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59" w:rsidRPr="00460661" w:rsidRDefault="0030085D" w:rsidP="00460661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460661">
        <w:rPr>
          <w:rFonts w:asciiTheme="minorHAnsi" w:hAnsiTheme="minorHAnsi" w:cs="Arial"/>
          <w:b/>
          <w:sz w:val="24"/>
          <w:szCs w:val="24"/>
          <w:u w:val="single"/>
        </w:rPr>
        <w:t>CERTIFICA</w:t>
      </w:r>
      <w:r w:rsidR="00D6115D" w:rsidRPr="00460661">
        <w:rPr>
          <w:rFonts w:asciiTheme="minorHAnsi" w:hAnsiTheme="minorHAnsi" w:cs="Arial"/>
          <w:b/>
          <w:sz w:val="24"/>
          <w:szCs w:val="24"/>
          <w:u w:val="single"/>
        </w:rPr>
        <w:t>DO</w:t>
      </w:r>
      <w:r w:rsidRPr="00460661">
        <w:rPr>
          <w:rFonts w:asciiTheme="minorHAnsi" w:hAnsiTheme="minorHAnsi" w:cs="Arial"/>
          <w:b/>
          <w:sz w:val="24"/>
          <w:szCs w:val="24"/>
          <w:u w:val="single"/>
        </w:rPr>
        <w:t xml:space="preserve"> DE CUMPLIMIENTO DE REQUISITOS PARA LA </w:t>
      </w:r>
      <w:r w:rsidR="00105D46" w:rsidRPr="00460661">
        <w:rPr>
          <w:rFonts w:asciiTheme="minorHAnsi" w:hAnsiTheme="minorHAnsi" w:cs="Arial"/>
          <w:b/>
          <w:sz w:val="24"/>
          <w:szCs w:val="24"/>
          <w:u w:val="single"/>
        </w:rPr>
        <w:t xml:space="preserve">REVALIDACION </w:t>
      </w:r>
      <w:r w:rsidRPr="00460661">
        <w:rPr>
          <w:rFonts w:asciiTheme="minorHAnsi" w:hAnsiTheme="minorHAnsi" w:cs="Arial"/>
          <w:b/>
          <w:sz w:val="24"/>
          <w:szCs w:val="24"/>
          <w:u w:val="single"/>
        </w:rPr>
        <w:t>DE LA ANOTACIÓN DE UNIDAD</w:t>
      </w:r>
    </w:p>
    <w:p w:rsidR="0030085D" w:rsidRPr="00516390" w:rsidRDefault="00A164DA" w:rsidP="003A7597">
      <w:pPr>
        <w:spacing w:before="10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516390">
        <w:rPr>
          <w:rFonts w:asciiTheme="minorHAnsi" w:hAnsiTheme="minorHAnsi" w:cs="Arial"/>
          <w:b/>
          <w:sz w:val="24"/>
          <w:szCs w:val="24"/>
          <w:u w:val="single"/>
        </w:rPr>
        <w:t>EVALUACIÓN DE LA COMPETENCIA</w:t>
      </w:r>
      <w:r w:rsidR="00BD16C0" w:rsidRPr="00516390">
        <w:rPr>
          <w:rFonts w:asciiTheme="minorHAnsi" w:hAnsiTheme="minorHAnsi" w:cs="Arial"/>
          <w:b/>
          <w:sz w:val="24"/>
          <w:szCs w:val="24"/>
          <w:u w:val="single"/>
        </w:rPr>
        <w:t xml:space="preserve"> OPERACIONAL</w:t>
      </w:r>
      <w:r w:rsidR="006E0C2B" w:rsidRPr="00516390">
        <w:rPr>
          <w:rFonts w:asciiTheme="minorHAnsi" w:hAnsiTheme="minorHAnsi" w:cs="Arial"/>
          <w:b/>
          <w:sz w:val="24"/>
          <w:szCs w:val="24"/>
          <w:u w:val="single"/>
        </w:rPr>
        <w:t xml:space="preserve"> (ECO)</w:t>
      </w:r>
    </w:p>
    <w:p w:rsidR="0030085D" w:rsidRPr="00D208EB" w:rsidRDefault="0030085D" w:rsidP="0030085D">
      <w:pPr>
        <w:rPr>
          <w:rFonts w:asciiTheme="minorHAnsi" w:hAnsiTheme="minorHAnsi" w:cs="Arial"/>
          <w:sz w:val="22"/>
          <w:szCs w:val="22"/>
        </w:rPr>
      </w:pPr>
    </w:p>
    <w:p w:rsidR="003A7597" w:rsidRDefault="00D6115D" w:rsidP="00460661">
      <w:pPr>
        <w:spacing w:line="240" w:lineRule="auto"/>
        <w:rPr>
          <w:rFonts w:asciiTheme="minorHAnsi" w:hAnsiTheme="minorHAnsi" w:cs="Arial"/>
          <w:sz w:val="22"/>
          <w:szCs w:val="22"/>
        </w:rPr>
      </w:pPr>
      <w:r w:rsidRPr="00D208EB">
        <w:rPr>
          <w:rFonts w:asciiTheme="minorHAnsi" w:hAnsiTheme="minorHAnsi" w:cs="Arial"/>
          <w:sz w:val="22"/>
          <w:szCs w:val="22"/>
        </w:rPr>
        <w:t xml:space="preserve">D./Dña. </w:t>
      </w:r>
      <w:r w:rsidRPr="00D208EB">
        <w:rPr>
          <w:rFonts w:asciiTheme="minorHAnsi" w:hAnsiTheme="minorHAnsi" w:cs="Arial"/>
          <w:sz w:val="22"/>
          <w:szCs w:val="22"/>
          <w:highlight w:val="cyan"/>
        </w:rPr>
        <w:t>N</w:t>
      </w:r>
      <w:r w:rsidR="00BD16C0">
        <w:rPr>
          <w:rFonts w:asciiTheme="minorHAnsi" w:hAnsiTheme="minorHAnsi" w:cs="Arial"/>
          <w:sz w:val="22"/>
          <w:szCs w:val="22"/>
          <w:highlight w:val="cyan"/>
        </w:rPr>
        <w:t>OMBRE Y APELLIDOS</w:t>
      </w:r>
      <w:r w:rsidRPr="00D208EB">
        <w:rPr>
          <w:rFonts w:asciiTheme="minorHAnsi" w:hAnsiTheme="minorHAnsi" w:cs="Arial"/>
          <w:sz w:val="22"/>
          <w:szCs w:val="22"/>
        </w:rPr>
        <w:t>, en calidad de</w:t>
      </w:r>
      <w:r w:rsidR="00E23E2B">
        <w:rPr>
          <w:rFonts w:asciiTheme="minorHAnsi" w:hAnsiTheme="minorHAnsi" w:cs="Arial"/>
          <w:sz w:val="22"/>
          <w:szCs w:val="22"/>
        </w:rPr>
        <w:t xml:space="preserve"> </w:t>
      </w:r>
      <w:r w:rsidR="00892333" w:rsidRPr="00892333">
        <w:rPr>
          <w:rFonts w:asciiTheme="minorHAnsi" w:hAnsiTheme="minorHAnsi" w:cs="Arial"/>
          <w:sz w:val="22"/>
          <w:szCs w:val="22"/>
          <w:highlight w:val="cyan"/>
        </w:rPr>
        <w:t>XXXXXXXXXXXXXXXXXXX</w:t>
      </w:r>
      <w:r w:rsidRPr="00D208EB">
        <w:rPr>
          <w:rFonts w:asciiTheme="minorHAnsi" w:hAnsiTheme="minorHAnsi" w:cs="Arial"/>
          <w:sz w:val="22"/>
          <w:szCs w:val="22"/>
        </w:rPr>
        <w:t xml:space="preserve">, </w:t>
      </w:r>
      <w:r w:rsidR="00A660AA" w:rsidRPr="00A660AA">
        <w:rPr>
          <w:rFonts w:asciiTheme="minorHAnsi" w:hAnsiTheme="minorHAnsi" w:cs="Arial"/>
          <w:sz w:val="22"/>
          <w:szCs w:val="22"/>
        </w:rPr>
        <w:t xml:space="preserve">de la Organización </w:t>
      </w:r>
      <w:r w:rsidR="00A660AA" w:rsidRPr="00A660AA">
        <w:rPr>
          <w:rFonts w:asciiTheme="minorHAnsi" w:hAnsiTheme="minorHAnsi" w:cs="Arial"/>
          <w:sz w:val="22"/>
          <w:szCs w:val="22"/>
          <w:highlight w:val="cyan"/>
        </w:rPr>
        <w:t>XXXXXXXX</w:t>
      </w:r>
      <w:r w:rsidR="00A660AA" w:rsidRPr="00A660AA">
        <w:rPr>
          <w:rFonts w:asciiTheme="minorHAnsi" w:hAnsiTheme="minorHAnsi" w:cs="Arial"/>
          <w:sz w:val="22"/>
          <w:szCs w:val="22"/>
        </w:rPr>
        <w:t xml:space="preserve">, certificada por AESA como organización de Formación de Unidad de </w:t>
      </w:r>
      <w:r w:rsidR="00A660AA">
        <w:rPr>
          <w:rFonts w:asciiTheme="minorHAnsi" w:hAnsiTheme="minorHAnsi" w:cs="Arial"/>
          <w:sz w:val="22"/>
          <w:szCs w:val="22"/>
        </w:rPr>
        <w:t>Controladores de Tránsito Aéreo,</w:t>
      </w:r>
      <w:r w:rsidR="00A660AA" w:rsidRPr="00A660AA">
        <w:rPr>
          <w:rFonts w:asciiTheme="minorHAnsi" w:hAnsiTheme="minorHAnsi" w:cs="Arial"/>
          <w:sz w:val="22"/>
          <w:szCs w:val="22"/>
        </w:rPr>
        <w:t xml:space="preserve"> </w:t>
      </w:r>
      <w:r w:rsidRPr="00D208EB">
        <w:rPr>
          <w:rFonts w:asciiTheme="minorHAnsi" w:hAnsiTheme="minorHAnsi" w:cs="Arial"/>
          <w:sz w:val="22"/>
          <w:szCs w:val="22"/>
        </w:rPr>
        <w:t>a los efectos de la revalidación de las anotaciones de unidad del C</w:t>
      </w:r>
      <w:bookmarkStart w:id="0" w:name="_GoBack"/>
      <w:bookmarkEnd w:id="0"/>
      <w:r w:rsidRPr="00D208EB">
        <w:rPr>
          <w:rFonts w:asciiTheme="minorHAnsi" w:hAnsiTheme="minorHAnsi" w:cs="Arial"/>
          <w:sz w:val="22"/>
          <w:szCs w:val="22"/>
        </w:rPr>
        <w:t>ontrolador de Tránsito Aéreo indicado</w:t>
      </w:r>
      <w:r w:rsidR="003A7597">
        <w:rPr>
          <w:rFonts w:asciiTheme="minorHAnsi" w:hAnsiTheme="minorHAnsi" w:cs="Arial"/>
          <w:sz w:val="22"/>
          <w:szCs w:val="22"/>
        </w:rPr>
        <w:t>:</w:t>
      </w:r>
    </w:p>
    <w:p w:rsidR="003A7597" w:rsidRDefault="003A7597" w:rsidP="00460661">
      <w:pPr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3A7597" w:rsidRPr="00D208EB" w:rsidRDefault="003A7597" w:rsidP="003A7597">
      <w:pPr>
        <w:rPr>
          <w:rFonts w:asciiTheme="minorHAnsi" w:hAnsiTheme="minorHAnsi" w:cs="Arial"/>
          <w:b/>
          <w:sz w:val="28"/>
          <w:szCs w:val="28"/>
        </w:rPr>
      </w:pPr>
      <w:r w:rsidRPr="00D208EB">
        <w:rPr>
          <w:rFonts w:asciiTheme="minorHAnsi" w:hAnsiTheme="minorHAnsi" w:cs="Arial"/>
          <w:b/>
          <w:sz w:val="28"/>
          <w:szCs w:val="28"/>
        </w:rPr>
        <w:t xml:space="preserve">CERTIFICA </w:t>
      </w:r>
    </w:p>
    <w:p w:rsidR="00BD16C0" w:rsidRDefault="003A7597" w:rsidP="003A7597">
      <w:pPr>
        <w:spacing w:line="240" w:lineRule="auto"/>
        <w:rPr>
          <w:rFonts w:asciiTheme="minorHAnsi" w:hAnsiTheme="minorHAnsi"/>
          <w:sz w:val="22"/>
          <w:szCs w:val="22"/>
        </w:rPr>
      </w:pPr>
      <w:r w:rsidRPr="005D0221">
        <w:rPr>
          <w:rFonts w:asciiTheme="minorHAnsi" w:hAnsiTheme="minorHAnsi"/>
          <w:sz w:val="22"/>
          <w:szCs w:val="22"/>
        </w:rPr>
        <w:t xml:space="preserve">Que </w:t>
      </w:r>
      <w:r w:rsidR="00ED5368">
        <w:rPr>
          <w:rFonts w:asciiTheme="minorHAnsi" w:hAnsiTheme="minorHAnsi"/>
          <w:sz w:val="22"/>
          <w:szCs w:val="22"/>
        </w:rPr>
        <w:t>conforme</w:t>
      </w:r>
      <w:r w:rsidRPr="005D0221">
        <w:rPr>
          <w:rFonts w:asciiTheme="minorHAnsi" w:hAnsiTheme="minorHAnsi"/>
          <w:sz w:val="22"/>
          <w:szCs w:val="22"/>
        </w:rPr>
        <w:t xml:space="preserve"> al Reglamento (UE) 2015/340 y a los procedimientos aprobados por la autoridad competente,</w:t>
      </w:r>
    </w:p>
    <w:p w:rsidR="00ED5368" w:rsidRDefault="00ED5368" w:rsidP="003A7597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:rsidR="00BD16C0" w:rsidRDefault="003A7597" w:rsidP="00460661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highlight w:val="cyan"/>
        </w:rPr>
      </w:pPr>
      <w:r w:rsidRPr="00D208EB">
        <w:rPr>
          <w:rFonts w:asciiTheme="minorHAnsi" w:hAnsiTheme="minorHAnsi" w:cs="Arial"/>
          <w:sz w:val="22"/>
          <w:szCs w:val="22"/>
        </w:rPr>
        <w:t xml:space="preserve">D./Dña. </w:t>
      </w:r>
      <w:r w:rsidRPr="005D0221">
        <w:rPr>
          <w:rFonts w:asciiTheme="minorHAnsi" w:hAnsiTheme="minorHAnsi" w:cs="Arial"/>
          <w:b/>
          <w:sz w:val="22"/>
          <w:szCs w:val="22"/>
          <w:highlight w:val="cyan"/>
        </w:rPr>
        <w:t>NOMBRE Y APELLIDOS</w:t>
      </w:r>
      <w:r w:rsidRPr="00D208EB">
        <w:rPr>
          <w:rFonts w:asciiTheme="minorHAnsi" w:hAnsiTheme="minorHAnsi" w:cs="Arial"/>
          <w:sz w:val="22"/>
          <w:szCs w:val="22"/>
        </w:rPr>
        <w:t xml:space="preserve">, con </w:t>
      </w:r>
      <w:r w:rsidR="00BD16C0">
        <w:rPr>
          <w:rFonts w:asciiTheme="minorHAnsi" w:hAnsiTheme="minorHAnsi" w:cs="Arial"/>
          <w:sz w:val="22"/>
          <w:szCs w:val="22"/>
        </w:rPr>
        <w:t>nº de l</w:t>
      </w:r>
      <w:r w:rsidRPr="00D208EB">
        <w:rPr>
          <w:rFonts w:asciiTheme="minorHAnsi" w:hAnsiTheme="minorHAnsi" w:cs="Arial"/>
          <w:sz w:val="22"/>
          <w:szCs w:val="22"/>
        </w:rPr>
        <w:t>icencia</w:t>
      </w:r>
      <w:r w:rsidR="00BD16C0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460661">
        <w:rPr>
          <w:rFonts w:asciiTheme="minorHAnsi" w:hAnsiTheme="minorHAnsi" w:cs="Arial"/>
          <w:b/>
          <w:sz w:val="22"/>
          <w:szCs w:val="22"/>
        </w:rPr>
        <w:t>ES.ATCO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5D0221">
        <w:rPr>
          <w:rFonts w:asciiTheme="minorHAnsi" w:hAnsiTheme="minorHAnsi" w:cs="Arial"/>
          <w:b/>
          <w:sz w:val="22"/>
          <w:szCs w:val="22"/>
          <w:highlight w:val="cyan"/>
        </w:rPr>
        <w:t>xxxxx</w:t>
      </w:r>
      <w:proofErr w:type="spellEnd"/>
    </w:p>
    <w:p w:rsidR="00BD16C0" w:rsidRDefault="00BD16C0" w:rsidP="00460661">
      <w:pPr>
        <w:spacing w:line="240" w:lineRule="auto"/>
        <w:jc w:val="center"/>
        <w:rPr>
          <w:rFonts w:asciiTheme="minorHAnsi" w:hAnsiTheme="minorHAnsi" w:cs="Arial"/>
          <w:sz w:val="22"/>
          <w:szCs w:val="22"/>
          <w:highlight w:val="cyan"/>
        </w:rPr>
      </w:pPr>
    </w:p>
    <w:p w:rsidR="003A7597" w:rsidRPr="00D208EB" w:rsidRDefault="003A7597" w:rsidP="003A7597">
      <w:pPr>
        <w:spacing w:line="240" w:lineRule="auto"/>
        <w:rPr>
          <w:rFonts w:asciiTheme="minorHAnsi" w:hAnsiTheme="minorHAnsi" w:cs="Arial"/>
          <w:sz w:val="22"/>
          <w:szCs w:val="22"/>
          <w:highlight w:val="lightGray"/>
        </w:rPr>
      </w:pPr>
      <w:r w:rsidRPr="00D208EB">
        <w:rPr>
          <w:rFonts w:asciiTheme="minorHAnsi" w:hAnsiTheme="minorHAnsi" w:cs="Arial"/>
          <w:sz w:val="22"/>
          <w:szCs w:val="22"/>
        </w:rPr>
        <w:t>ha superado satisfactoriamente en las fechas</w:t>
      </w:r>
      <w:r w:rsidRPr="00D208EB">
        <w:rPr>
          <w:rStyle w:val="Refdenotaalpie"/>
          <w:rFonts w:asciiTheme="minorHAnsi" w:hAnsiTheme="minorHAnsi" w:cs="Arial"/>
          <w:sz w:val="22"/>
          <w:szCs w:val="22"/>
        </w:rPr>
        <w:footnoteReference w:id="1"/>
      </w:r>
      <w:r w:rsidRPr="00D208EB">
        <w:rPr>
          <w:rFonts w:asciiTheme="minorHAnsi" w:hAnsiTheme="minorHAnsi" w:cs="Arial"/>
          <w:sz w:val="22"/>
          <w:szCs w:val="22"/>
        </w:rPr>
        <w:t xml:space="preserve"> indicadas la evaluación de la competencia </w:t>
      </w:r>
      <w:r w:rsidR="00BD16C0">
        <w:rPr>
          <w:rFonts w:asciiTheme="minorHAnsi" w:hAnsiTheme="minorHAnsi" w:cs="Arial"/>
          <w:sz w:val="22"/>
          <w:szCs w:val="22"/>
        </w:rPr>
        <w:t xml:space="preserve">operacional </w:t>
      </w:r>
      <w:r w:rsidRPr="00D208EB">
        <w:rPr>
          <w:rFonts w:asciiTheme="minorHAnsi" w:hAnsiTheme="minorHAnsi" w:cs="Arial"/>
          <w:sz w:val="22"/>
          <w:szCs w:val="22"/>
        </w:rPr>
        <w:t xml:space="preserve">realizada de conformidad con los procedimientos de evaluación aprobados por AESA </w:t>
      </w:r>
    </w:p>
    <w:p w:rsidR="00D6115D" w:rsidRPr="00D208EB" w:rsidRDefault="00D6115D" w:rsidP="0030085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1938"/>
        <w:gridCol w:w="2112"/>
        <w:gridCol w:w="1559"/>
        <w:gridCol w:w="1559"/>
      </w:tblGrid>
      <w:tr w:rsidR="006E0C2B" w:rsidRPr="00D208EB" w:rsidTr="00176CF5">
        <w:trPr>
          <w:jc w:val="center"/>
        </w:trPr>
        <w:tc>
          <w:tcPr>
            <w:tcW w:w="1088" w:type="dxa"/>
            <w:vAlign w:val="center"/>
          </w:tcPr>
          <w:p w:rsidR="006E0C2B" w:rsidRPr="00D208EB" w:rsidRDefault="006E0C2B" w:rsidP="00E202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08EB">
              <w:rPr>
                <w:rFonts w:asciiTheme="minorHAnsi" w:hAnsiTheme="minorHAnsi" w:cs="Arial"/>
                <w:b/>
                <w:sz w:val="22"/>
                <w:szCs w:val="22"/>
              </w:rPr>
              <w:t>Unidad</w:t>
            </w:r>
          </w:p>
        </w:tc>
        <w:tc>
          <w:tcPr>
            <w:tcW w:w="1938" w:type="dxa"/>
            <w:vAlign w:val="center"/>
          </w:tcPr>
          <w:p w:rsidR="006E0C2B" w:rsidRPr="00D208EB" w:rsidRDefault="006E0C2B" w:rsidP="00E202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08EB">
              <w:rPr>
                <w:rFonts w:asciiTheme="minorHAnsi" w:hAnsiTheme="minorHAnsi" w:cs="Arial"/>
                <w:b/>
                <w:sz w:val="22"/>
                <w:szCs w:val="22"/>
              </w:rPr>
              <w:t>Sector/Posición</w:t>
            </w:r>
          </w:p>
        </w:tc>
        <w:tc>
          <w:tcPr>
            <w:tcW w:w="2112" w:type="dxa"/>
            <w:vAlign w:val="center"/>
          </w:tcPr>
          <w:p w:rsidR="006E0C2B" w:rsidRPr="00D208EB" w:rsidRDefault="006E0C2B" w:rsidP="00E202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08EB">
              <w:rPr>
                <w:rFonts w:asciiTheme="minorHAnsi" w:hAnsiTheme="minorHAnsi" w:cs="Arial"/>
                <w:b/>
                <w:sz w:val="22"/>
                <w:szCs w:val="22"/>
              </w:rPr>
              <w:t>Habilitación/</w:t>
            </w:r>
            <w:proofErr w:type="spellStart"/>
            <w:r w:rsidRPr="00D208EB">
              <w:rPr>
                <w:rFonts w:asciiTheme="minorHAnsi" w:hAnsiTheme="minorHAnsi" w:cs="Arial"/>
                <w:b/>
                <w:sz w:val="22"/>
                <w:szCs w:val="22"/>
              </w:rPr>
              <w:t>Anot</w:t>
            </w:r>
            <w:proofErr w:type="spellEnd"/>
            <w:r w:rsidRPr="00D208EB">
              <w:rPr>
                <w:rFonts w:asciiTheme="minorHAnsi" w:hAnsiTheme="minorHAnsi" w:cs="Arial"/>
                <w:b/>
                <w:sz w:val="22"/>
                <w:szCs w:val="22"/>
              </w:rPr>
              <w:t>. de Habilitación</w:t>
            </w:r>
          </w:p>
        </w:tc>
        <w:tc>
          <w:tcPr>
            <w:tcW w:w="1559" w:type="dxa"/>
          </w:tcPr>
          <w:p w:rsidR="006E0C2B" w:rsidRPr="00D208EB" w:rsidRDefault="006E0C2B" w:rsidP="00E202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08EB">
              <w:rPr>
                <w:rFonts w:asciiTheme="minorHAnsi" w:hAnsiTheme="minorHAnsi" w:cs="Arial"/>
                <w:b/>
                <w:sz w:val="22"/>
                <w:szCs w:val="22"/>
              </w:rPr>
              <w:t>Fecha de expiración</w:t>
            </w:r>
          </w:p>
        </w:tc>
        <w:tc>
          <w:tcPr>
            <w:tcW w:w="1559" w:type="dxa"/>
          </w:tcPr>
          <w:p w:rsidR="006E0C2B" w:rsidRPr="00D208EB" w:rsidRDefault="006E0C2B" w:rsidP="00E2022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08EB">
              <w:rPr>
                <w:rFonts w:asciiTheme="minorHAnsi" w:hAnsiTheme="minorHAnsi" w:cs="Arial"/>
                <w:b/>
                <w:sz w:val="22"/>
                <w:szCs w:val="22"/>
              </w:rPr>
              <w:t>Fecha</w:t>
            </w:r>
          </w:p>
          <w:p w:rsidR="006E0C2B" w:rsidRPr="00D208EB" w:rsidRDefault="009F0CEF" w:rsidP="009F0C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 </w:t>
            </w:r>
            <w:r w:rsidR="00583C51">
              <w:rPr>
                <w:rFonts w:asciiTheme="minorHAnsi" w:hAnsiTheme="minorHAnsi" w:cs="Arial"/>
                <w:b/>
                <w:sz w:val="22"/>
                <w:szCs w:val="22"/>
              </w:rPr>
              <w:t>evaluación</w:t>
            </w:r>
          </w:p>
        </w:tc>
      </w:tr>
      <w:tr w:rsidR="006E0C2B" w:rsidRPr="00D208EB" w:rsidTr="00176CF5">
        <w:trPr>
          <w:jc w:val="center"/>
        </w:trPr>
        <w:tc>
          <w:tcPr>
            <w:tcW w:w="1088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2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C2B" w:rsidRPr="00D208EB" w:rsidTr="00176CF5">
        <w:trPr>
          <w:jc w:val="center"/>
        </w:trPr>
        <w:tc>
          <w:tcPr>
            <w:tcW w:w="1088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2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C2B" w:rsidRPr="00D208EB" w:rsidTr="00176CF5">
        <w:trPr>
          <w:jc w:val="center"/>
        </w:trPr>
        <w:tc>
          <w:tcPr>
            <w:tcW w:w="1088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2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0C2B" w:rsidRPr="00D208EB" w:rsidTr="00176CF5">
        <w:trPr>
          <w:jc w:val="center"/>
        </w:trPr>
        <w:tc>
          <w:tcPr>
            <w:tcW w:w="1088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2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E0C2B" w:rsidRPr="00D208EB" w:rsidRDefault="006E0C2B" w:rsidP="00E202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730FB" w:rsidRPr="00D208EB" w:rsidRDefault="007730FB" w:rsidP="0030085D">
      <w:pPr>
        <w:rPr>
          <w:rFonts w:asciiTheme="minorHAnsi" w:hAnsiTheme="minorHAnsi" w:cs="Arial"/>
          <w:sz w:val="22"/>
          <w:szCs w:val="22"/>
        </w:rPr>
      </w:pPr>
    </w:p>
    <w:p w:rsidR="00583C51" w:rsidRDefault="00583C51" w:rsidP="00583C51">
      <w:pPr>
        <w:spacing w:before="100" w:line="240" w:lineRule="auto"/>
        <w:rPr>
          <w:rFonts w:ascii="Calibri" w:hAnsi="Calibri" w:cs="Arial"/>
          <w:sz w:val="22"/>
          <w:szCs w:val="22"/>
        </w:rPr>
      </w:pPr>
      <w:r w:rsidRPr="00EF7263">
        <w:rPr>
          <w:rFonts w:ascii="Calibri" w:hAnsi="Calibri" w:cs="Arial"/>
          <w:b/>
          <w:bCs/>
          <w:sz w:val="22"/>
          <w:szCs w:val="22"/>
        </w:rPr>
        <w:t>Evaluador/es</w:t>
      </w:r>
      <w:r w:rsidR="0013642B">
        <w:rPr>
          <w:rStyle w:val="Refdenotaalpie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 xml:space="preserve">: </w:t>
      </w:r>
      <w:r w:rsidRPr="00EF7263">
        <w:rPr>
          <w:rFonts w:ascii="Calibri" w:hAnsi="Calibri" w:cs="Arial"/>
          <w:sz w:val="22"/>
          <w:szCs w:val="22"/>
          <w:highlight w:val="cyan"/>
        </w:rPr>
        <w:t xml:space="preserve">Nombre y Apellidos - Nº de licencia ES.ATCO NNNN - Fecha de Evaluación </w:t>
      </w:r>
      <w:proofErr w:type="spellStart"/>
      <w:r w:rsidRPr="00EF7263">
        <w:rPr>
          <w:rFonts w:ascii="Calibri" w:hAnsi="Calibri" w:cs="Arial"/>
          <w:sz w:val="22"/>
          <w:szCs w:val="22"/>
          <w:highlight w:val="cyan"/>
        </w:rPr>
        <w:t>dd</w:t>
      </w:r>
      <w:proofErr w:type="spellEnd"/>
      <w:r w:rsidRPr="00EF7263">
        <w:rPr>
          <w:rFonts w:ascii="Calibri" w:hAnsi="Calibri" w:cs="Arial"/>
          <w:sz w:val="22"/>
          <w:szCs w:val="22"/>
          <w:highlight w:val="cyan"/>
        </w:rPr>
        <w:t>/mm/</w:t>
      </w:r>
      <w:proofErr w:type="spellStart"/>
      <w:r w:rsidRPr="00EF7263">
        <w:rPr>
          <w:rFonts w:ascii="Calibri" w:hAnsi="Calibri" w:cs="Arial"/>
          <w:sz w:val="22"/>
          <w:szCs w:val="22"/>
          <w:highlight w:val="cyan"/>
        </w:rPr>
        <w:t>aaaa</w:t>
      </w:r>
      <w:proofErr w:type="spellEnd"/>
    </w:p>
    <w:p w:rsidR="00583C51" w:rsidRPr="00403B48" w:rsidRDefault="00583C51" w:rsidP="00583C51">
      <w:pPr>
        <w:spacing w:before="100" w:line="240" w:lineRule="auto"/>
        <w:ind w:left="1276" w:firstLine="142"/>
        <w:rPr>
          <w:rFonts w:ascii="Calibri" w:hAnsi="Calibri" w:cs="Arial"/>
          <w:sz w:val="22"/>
          <w:szCs w:val="22"/>
          <w:highlight w:val="cyan"/>
        </w:rPr>
      </w:pPr>
      <w:r w:rsidRPr="00403B48">
        <w:rPr>
          <w:rFonts w:ascii="Calibri" w:hAnsi="Calibri" w:cs="Arial"/>
          <w:sz w:val="22"/>
          <w:szCs w:val="22"/>
          <w:highlight w:val="cyan"/>
        </w:rPr>
        <w:t xml:space="preserve">Nombre y Apellidos - Nº de licencia </w:t>
      </w:r>
      <w:proofErr w:type="gramStart"/>
      <w:r w:rsidRPr="00403B48">
        <w:rPr>
          <w:rFonts w:ascii="Calibri" w:hAnsi="Calibri" w:cs="Arial"/>
          <w:sz w:val="22"/>
          <w:szCs w:val="22"/>
          <w:highlight w:val="cyan"/>
        </w:rPr>
        <w:t>ES.ATCO</w:t>
      </w:r>
      <w:proofErr w:type="gramEnd"/>
      <w:r w:rsidRPr="00403B48">
        <w:rPr>
          <w:rFonts w:ascii="Calibri" w:hAnsi="Calibri" w:cs="Arial"/>
          <w:sz w:val="22"/>
          <w:szCs w:val="22"/>
          <w:highlight w:val="cyan"/>
        </w:rPr>
        <w:t xml:space="preserve"> NNNN - Fecha de Evaluación </w:t>
      </w:r>
      <w:proofErr w:type="spellStart"/>
      <w:r w:rsidRPr="00403B48">
        <w:rPr>
          <w:rFonts w:ascii="Calibri" w:hAnsi="Calibri" w:cs="Arial"/>
          <w:sz w:val="22"/>
          <w:szCs w:val="22"/>
          <w:highlight w:val="cyan"/>
        </w:rPr>
        <w:t>dd</w:t>
      </w:r>
      <w:proofErr w:type="spellEnd"/>
      <w:r w:rsidRPr="00403B48">
        <w:rPr>
          <w:rFonts w:ascii="Calibri" w:hAnsi="Calibri" w:cs="Arial"/>
          <w:sz w:val="22"/>
          <w:szCs w:val="22"/>
          <w:highlight w:val="cyan"/>
        </w:rPr>
        <w:t>/mm/</w:t>
      </w:r>
      <w:proofErr w:type="spellStart"/>
      <w:r w:rsidRPr="00403B48">
        <w:rPr>
          <w:rFonts w:ascii="Calibri" w:hAnsi="Calibri" w:cs="Arial"/>
          <w:sz w:val="22"/>
          <w:szCs w:val="22"/>
          <w:highlight w:val="cyan"/>
        </w:rPr>
        <w:t>aaaa</w:t>
      </w:r>
      <w:proofErr w:type="spellEnd"/>
    </w:p>
    <w:p w:rsidR="00583C51" w:rsidRPr="00EF7263" w:rsidRDefault="00583C51" w:rsidP="00583C51">
      <w:pPr>
        <w:spacing w:before="100" w:line="240" w:lineRule="auto"/>
        <w:ind w:left="1276" w:firstLine="142"/>
        <w:rPr>
          <w:rFonts w:ascii="Calibri" w:hAnsi="Calibri" w:cs="Arial"/>
          <w:sz w:val="22"/>
          <w:szCs w:val="22"/>
        </w:rPr>
      </w:pPr>
      <w:r w:rsidRPr="00403B48">
        <w:rPr>
          <w:rFonts w:ascii="Calibri" w:hAnsi="Calibri" w:cs="Arial"/>
          <w:sz w:val="22"/>
          <w:szCs w:val="22"/>
          <w:highlight w:val="cyan"/>
        </w:rPr>
        <w:t xml:space="preserve">Nombre y Apellidos - Nº de licencia </w:t>
      </w:r>
      <w:proofErr w:type="gramStart"/>
      <w:r w:rsidRPr="00403B48">
        <w:rPr>
          <w:rFonts w:ascii="Calibri" w:hAnsi="Calibri" w:cs="Arial"/>
          <w:sz w:val="22"/>
          <w:szCs w:val="22"/>
          <w:highlight w:val="cyan"/>
        </w:rPr>
        <w:t>ES.ATCO</w:t>
      </w:r>
      <w:proofErr w:type="gramEnd"/>
      <w:r w:rsidRPr="00403B48">
        <w:rPr>
          <w:rFonts w:ascii="Calibri" w:hAnsi="Calibri" w:cs="Arial"/>
          <w:sz w:val="22"/>
          <w:szCs w:val="22"/>
          <w:highlight w:val="cyan"/>
        </w:rPr>
        <w:t xml:space="preserve"> NNNN - Fecha de Evaluación </w:t>
      </w:r>
      <w:proofErr w:type="spellStart"/>
      <w:r w:rsidRPr="00403B48">
        <w:rPr>
          <w:rFonts w:ascii="Calibri" w:hAnsi="Calibri" w:cs="Arial"/>
          <w:sz w:val="22"/>
          <w:szCs w:val="22"/>
          <w:highlight w:val="cyan"/>
        </w:rPr>
        <w:t>dd</w:t>
      </w:r>
      <w:proofErr w:type="spellEnd"/>
      <w:r w:rsidRPr="00403B48">
        <w:rPr>
          <w:rFonts w:ascii="Calibri" w:hAnsi="Calibri" w:cs="Arial"/>
          <w:sz w:val="22"/>
          <w:szCs w:val="22"/>
          <w:highlight w:val="cyan"/>
        </w:rPr>
        <w:t>/mm/</w:t>
      </w:r>
      <w:proofErr w:type="spellStart"/>
      <w:r w:rsidRPr="00403B48">
        <w:rPr>
          <w:rFonts w:ascii="Calibri" w:hAnsi="Calibri" w:cs="Arial"/>
          <w:sz w:val="22"/>
          <w:szCs w:val="22"/>
          <w:highlight w:val="cyan"/>
        </w:rPr>
        <w:t>aaaa</w:t>
      </w:r>
      <w:proofErr w:type="spellEnd"/>
    </w:p>
    <w:p w:rsidR="00827C4A" w:rsidRDefault="00827C4A" w:rsidP="00460661">
      <w:pPr>
        <w:jc w:val="left"/>
        <w:rPr>
          <w:rFonts w:asciiTheme="minorHAnsi" w:hAnsiTheme="minorHAnsi" w:cs="Arial"/>
          <w:sz w:val="22"/>
          <w:szCs w:val="22"/>
        </w:rPr>
      </w:pPr>
    </w:p>
    <w:p w:rsidR="00E30E8B" w:rsidRDefault="00E30E8B" w:rsidP="00E30E8B">
      <w:pPr>
        <w:rPr>
          <w:color w:val="1F497D"/>
          <w:sz w:val="22"/>
          <w:szCs w:val="22"/>
        </w:rPr>
      </w:pPr>
    </w:p>
    <w:p w:rsidR="00583C51" w:rsidRPr="00EF7263" w:rsidRDefault="00583C51" w:rsidP="00583C51">
      <w:pPr>
        <w:spacing w:before="100" w:line="240" w:lineRule="auto"/>
        <w:contextualSpacing/>
        <w:rPr>
          <w:rFonts w:ascii="Calibri" w:hAnsi="Calibri" w:cs="Arial"/>
          <w:sz w:val="22"/>
          <w:szCs w:val="22"/>
        </w:rPr>
      </w:pPr>
      <w:r w:rsidRPr="00EF7263">
        <w:rPr>
          <w:rFonts w:ascii="Calibri" w:hAnsi="Calibri" w:cs="Arial"/>
          <w:b/>
          <w:sz w:val="22"/>
          <w:szCs w:val="22"/>
        </w:rPr>
        <w:t>Observaciones</w:t>
      </w:r>
      <w:r w:rsidRPr="00EF7263">
        <w:rPr>
          <w:rFonts w:ascii="Calibri" w:hAnsi="Calibri" w:cs="Arial"/>
          <w:sz w:val="22"/>
          <w:szCs w:val="22"/>
        </w:rPr>
        <w:t xml:space="preserve">: Indicar </w:t>
      </w:r>
      <w:r w:rsidRPr="00403B48">
        <w:rPr>
          <w:rFonts w:ascii="Calibri" w:hAnsi="Calibri" w:cs="Arial"/>
          <w:sz w:val="22"/>
          <w:szCs w:val="22"/>
          <w:highlight w:val="cyan"/>
        </w:rPr>
        <w:t>tipo de evaluación</w:t>
      </w:r>
      <w:r>
        <w:rPr>
          <w:rFonts w:ascii="Calibri" w:hAnsi="Calibri" w:cs="Arial"/>
          <w:sz w:val="22"/>
          <w:szCs w:val="22"/>
        </w:rPr>
        <w:t xml:space="preserve"> (continua o dedicada) y </w:t>
      </w:r>
      <w:r w:rsidRPr="00EF7263">
        <w:rPr>
          <w:rFonts w:ascii="Calibri" w:hAnsi="Calibri" w:cs="Arial"/>
          <w:sz w:val="22"/>
          <w:szCs w:val="22"/>
        </w:rPr>
        <w:t>cualquier tipo de observación relevante</w:t>
      </w:r>
    </w:p>
    <w:p w:rsidR="00E30E8B" w:rsidRPr="00D208EB" w:rsidRDefault="00E30E8B" w:rsidP="00460661">
      <w:pPr>
        <w:jc w:val="left"/>
        <w:rPr>
          <w:rFonts w:asciiTheme="minorHAnsi" w:hAnsiTheme="minorHAnsi" w:cs="Arial"/>
          <w:sz w:val="22"/>
          <w:szCs w:val="22"/>
        </w:rPr>
      </w:pPr>
    </w:p>
    <w:p w:rsidR="0030085D" w:rsidRPr="00D208EB" w:rsidRDefault="0030085D" w:rsidP="0030085D">
      <w:pPr>
        <w:ind w:left="3897" w:firstLine="351"/>
        <w:rPr>
          <w:rFonts w:asciiTheme="minorHAnsi" w:hAnsiTheme="minorHAnsi" w:cs="Arial"/>
          <w:sz w:val="22"/>
          <w:szCs w:val="22"/>
          <w:highlight w:val="cyan"/>
        </w:rPr>
      </w:pPr>
      <w:r w:rsidRPr="00D208EB">
        <w:rPr>
          <w:rFonts w:asciiTheme="minorHAnsi" w:hAnsiTheme="minorHAnsi" w:cs="Arial"/>
          <w:sz w:val="22"/>
          <w:szCs w:val="22"/>
        </w:rPr>
        <w:t xml:space="preserve">En </w:t>
      </w:r>
      <w:proofErr w:type="spellStart"/>
      <w:r w:rsidRPr="00D208EB">
        <w:rPr>
          <w:rFonts w:asciiTheme="minorHAnsi" w:hAnsiTheme="minorHAnsi" w:cs="Arial"/>
          <w:sz w:val="22"/>
          <w:szCs w:val="22"/>
          <w:highlight w:val="cyan"/>
        </w:rPr>
        <w:t>xxxxxx</w:t>
      </w:r>
      <w:proofErr w:type="spellEnd"/>
      <w:r w:rsidRPr="00D208EB">
        <w:rPr>
          <w:rFonts w:asciiTheme="minorHAnsi" w:hAnsiTheme="minorHAnsi" w:cs="Arial"/>
          <w:sz w:val="22"/>
          <w:szCs w:val="22"/>
        </w:rPr>
        <w:t xml:space="preserve">, a </w:t>
      </w:r>
      <w:r w:rsidRPr="00D208EB">
        <w:rPr>
          <w:rFonts w:asciiTheme="minorHAnsi" w:hAnsiTheme="minorHAnsi" w:cs="Arial"/>
          <w:sz w:val="22"/>
          <w:szCs w:val="22"/>
          <w:highlight w:val="cyan"/>
        </w:rPr>
        <w:t>xx</w:t>
      </w:r>
      <w:r w:rsidRPr="00D208EB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D208EB">
        <w:rPr>
          <w:rFonts w:asciiTheme="minorHAnsi" w:hAnsiTheme="minorHAnsi" w:cs="Arial"/>
          <w:sz w:val="22"/>
          <w:szCs w:val="22"/>
          <w:highlight w:val="cyan"/>
        </w:rPr>
        <w:t>xxxxxxxxxxxx</w:t>
      </w:r>
      <w:proofErr w:type="spellEnd"/>
      <w:r w:rsidRPr="00D208EB">
        <w:rPr>
          <w:rFonts w:asciiTheme="minorHAnsi" w:hAnsiTheme="minorHAnsi" w:cs="Arial"/>
          <w:sz w:val="22"/>
          <w:szCs w:val="22"/>
        </w:rPr>
        <w:t xml:space="preserve"> de 20</w:t>
      </w:r>
      <w:r w:rsidR="00583C51" w:rsidRPr="0076334A">
        <w:rPr>
          <w:rFonts w:asciiTheme="minorHAnsi" w:hAnsiTheme="minorHAnsi" w:cs="Arial"/>
          <w:sz w:val="22"/>
          <w:szCs w:val="22"/>
          <w:highlight w:val="cyan"/>
        </w:rPr>
        <w:t>x</w:t>
      </w:r>
      <w:r w:rsidRPr="00D208EB">
        <w:rPr>
          <w:rFonts w:asciiTheme="minorHAnsi" w:hAnsiTheme="minorHAnsi" w:cs="Arial"/>
          <w:sz w:val="22"/>
          <w:szCs w:val="22"/>
          <w:highlight w:val="cyan"/>
        </w:rPr>
        <w:t>x</w:t>
      </w:r>
    </w:p>
    <w:p w:rsidR="00827C4A" w:rsidRPr="00D208EB" w:rsidRDefault="00827C4A" w:rsidP="007730FB">
      <w:pPr>
        <w:ind w:left="4956"/>
        <w:rPr>
          <w:rFonts w:asciiTheme="minorHAnsi" w:hAnsiTheme="minorHAnsi" w:cs="Arial"/>
          <w:sz w:val="22"/>
          <w:szCs w:val="22"/>
        </w:rPr>
      </w:pPr>
    </w:p>
    <w:p w:rsidR="00827C4A" w:rsidRPr="00D208EB" w:rsidRDefault="00827C4A" w:rsidP="007730FB">
      <w:pPr>
        <w:ind w:left="4956"/>
        <w:rPr>
          <w:rFonts w:asciiTheme="minorHAnsi" w:hAnsiTheme="minorHAnsi" w:cs="Arial"/>
          <w:sz w:val="22"/>
          <w:szCs w:val="22"/>
        </w:rPr>
      </w:pPr>
    </w:p>
    <w:p w:rsidR="00920B7A" w:rsidRPr="00D208EB" w:rsidRDefault="00E00459" w:rsidP="007730FB">
      <w:pPr>
        <w:ind w:left="4956"/>
        <w:rPr>
          <w:rFonts w:asciiTheme="minorHAnsi" w:hAnsiTheme="minorHAnsi" w:cs="Arial"/>
          <w:sz w:val="22"/>
          <w:szCs w:val="22"/>
        </w:rPr>
      </w:pPr>
      <w:r w:rsidRPr="00D208EB">
        <w:rPr>
          <w:rFonts w:asciiTheme="minorHAnsi" w:hAnsiTheme="minorHAnsi" w:cs="Arial"/>
          <w:sz w:val="22"/>
          <w:szCs w:val="22"/>
        </w:rPr>
        <w:t xml:space="preserve">FDO: </w:t>
      </w:r>
      <w:r w:rsidRPr="00D208EB">
        <w:rPr>
          <w:rFonts w:asciiTheme="minorHAnsi" w:hAnsiTheme="minorHAnsi" w:cs="Arial"/>
          <w:sz w:val="22"/>
          <w:szCs w:val="22"/>
          <w:highlight w:val="cyan"/>
        </w:rPr>
        <w:t xml:space="preserve">Firma y </w:t>
      </w:r>
      <w:r w:rsidR="00BD16C0" w:rsidRPr="00FA2CC8">
        <w:rPr>
          <w:rFonts w:asciiTheme="minorHAnsi" w:hAnsiTheme="minorHAnsi" w:cs="Arial"/>
          <w:sz w:val="22"/>
          <w:szCs w:val="22"/>
          <w:highlight w:val="cyan"/>
        </w:rPr>
        <w:t>s</w:t>
      </w:r>
      <w:r w:rsidRPr="00FA2CC8">
        <w:rPr>
          <w:rFonts w:asciiTheme="minorHAnsi" w:hAnsiTheme="minorHAnsi" w:cs="Arial"/>
          <w:sz w:val="22"/>
          <w:szCs w:val="22"/>
          <w:highlight w:val="cyan"/>
        </w:rPr>
        <w:t>ello</w:t>
      </w:r>
      <w:r w:rsidR="00BD16C0" w:rsidRPr="00FA2CC8">
        <w:rPr>
          <w:rFonts w:asciiTheme="minorHAnsi" w:hAnsiTheme="minorHAnsi" w:cs="Arial"/>
          <w:sz w:val="22"/>
          <w:szCs w:val="22"/>
          <w:highlight w:val="cyan"/>
        </w:rPr>
        <w:t xml:space="preserve"> de la empresa</w:t>
      </w:r>
    </w:p>
    <w:sectPr w:rsidR="00920B7A" w:rsidRPr="00D208EB" w:rsidSect="00E30E8B">
      <w:footerReference w:type="default" r:id="rId8"/>
      <w:pgSz w:w="11906" w:h="16838"/>
      <w:pgMar w:top="1418" w:right="1134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C0" w:rsidRDefault="00FC3BC0" w:rsidP="00C8410F">
      <w:pPr>
        <w:spacing w:line="240" w:lineRule="auto"/>
      </w:pPr>
      <w:r>
        <w:separator/>
      </w:r>
    </w:p>
  </w:endnote>
  <w:endnote w:type="continuationSeparator" w:id="0">
    <w:p w:rsidR="00FC3BC0" w:rsidRDefault="00FC3BC0" w:rsidP="00C84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4A" w:rsidRDefault="0076334A"/>
  <w:tbl>
    <w:tblPr>
      <w:tblStyle w:val="Tablaconcuadrcula"/>
      <w:tblW w:w="0" w:type="auto"/>
      <w:tblInd w:w="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0"/>
      <w:gridCol w:w="4670"/>
    </w:tblGrid>
    <w:tr w:rsidR="00602198" w:rsidTr="0076334A">
      <w:tc>
        <w:tcPr>
          <w:tcW w:w="4600" w:type="dxa"/>
          <w:hideMark/>
        </w:tcPr>
        <w:p w:rsidR="00602198" w:rsidRDefault="000D6843" w:rsidP="00583C51">
          <w:pPr>
            <w:pStyle w:val="Piedepgina"/>
            <w:spacing w:line="300" w:lineRule="auto"/>
            <w:jc w:val="lef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LATC-15-PES-101-F11</w:t>
          </w:r>
          <w:r w:rsidR="00602198">
            <w:rPr>
              <w:rFonts w:asciiTheme="minorHAnsi" w:hAnsiTheme="minorHAnsi"/>
              <w:sz w:val="18"/>
              <w:szCs w:val="18"/>
            </w:rPr>
            <w:t xml:space="preserve"> Ed 3.</w:t>
          </w:r>
          <w:r w:rsidR="00583C51">
            <w:rPr>
              <w:rFonts w:asciiTheme="minorHAnsi" w:hAnsiTheme="minorHAnsi"/>
              <w:sz w:val="18"/>
              <w:szCs w:val="18"/>
            </w:rPr>
            <w:t>1</w:t>
          </w:r>
          <w:r w:rsidR="00602198">
            <w:rPr>
              <w:rFonts w:asciiTheme="minorHAnsi" w:hAnsiTheme="minorHAnsi"/>
              <w:sz w:val="18"/>
              <w:szCs w:val="18"/>
            </w:rPr>
            <w:t xml:space="preserve">   </w:t>
          </w:r>
        </w:p>
      </w:tc>
      <w:tc>
        <w:tcPr>
          <w:tcW w:w="4670" w:type="dxa"/>
          <w:hideMark/>
        </w:tcPr>
        <w:p w:rsidR="00602198" w:rsidRDefault="00602198" w:rsidP="00602198">
          <w:pPr>
            <w:pStyle w:val="Piedepgina"/>
            <w:spacing w:line="300" w:lineRule="auto"/>
            <w:jc w:val="right"/>
            <w:rPr>
              <w:rFonts w:asciiTheme="minorHAnsi" w:hAnsiTheme="minorHAnsi"/>
              <w:i/>
              <w:sz w:val="18"/>
              <w:szCs w:val="18"/>
            </w:rPr>
          </w:pPr>
          <w:r>
            <w:rPr>
              <w:rFonts w:asciiTheme="minorHAnsi" w:hAnsiTheme="minorHAnsi"/>
              <w:i/>
              <w:sz w:val="18"/>
              <w:szCs w:val="18"/>
            </w:rPr>
            <w:t>Documentación sensible</w:t>
          </w:r>
        </w:p>
      </w:tc>
    </w:tr>
    <w:tr w:rsidR="00602198" w:rsidTr="0076334A">
      <w:tc>
        <w:tcPr>
          <w:tcW w:w="9270" w:type="dxa"/>
          <w:gridSpan w:val="2"/>
          <w:hideMark/>
        </w:tcPr>
        <w:p w:rsidR="00602198" w:rsidRDefault="00602198" w:rsidP="00602198">
          <w:pPr>
            <w:pStyle w:val="Piedepgina"/>
            <w:spacing w:line="300" w:lineRule="auto"/>
            <w:jc w:val="lef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Para comprobar la versión actualizada de este formato, diríjase a la web de AESA http://www.seguridadaerea.gob.es</w:t>
          </w:r>
        </w:p>
      </w:tc>
    </w:tr>
  </w:tbl>
  <w:p w:rsidR="00C8410F" w:rsidRDefault="00C841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C0" w:rsidRDefault="00FC3BC0" w:rsidP="00C8410F">
      <w:pPr>
        <w:spacing w:line="240" w:lineRule="auto"/>
      </w:pPr>
      <w:r>
        <w:separator/>
      </w:r>
    </w:p>
  </w:footnote>
  <w:footnote w:type="continuationSeparator" w:id="0">
    <w:p w:rsidR="00FC3BC0" w:rsidRDefault="00FC3BC0" w:rsidP="00C8410F">
      <w:pPr>
        <w:spacing w:line="240" w:lineRule="auto"/>
      </w:pPr>
      <w:r>
        <w:continuationSeparator/>
      </w:r>
    </w:p>
  </w:footnote>
  <w:footnote w:id="1">
    <w:p w:rsidR="003A7597" w:rsidDel="0076334A" w:rsidRDefault="0013642B" w:rsidP="003A7597">
      <w:pPr>
        <w:pStyle w:val="Textonotapie"/>
        <w:rPr>
          <w:del w:id="1" w:author="Castilla Ramírez Jorge" w:date="2019-05-27T14:04:00Z"/>
          <w:rFonts w:asciiTheme="minorHAnsi" w:hAnsiTheme="minorHAnsi"/>
          <w:sz w:val="16"/>
          <w:szCs w:val="16"/>
        </w:rPr>
      </w:pPr>
      <w:r>
        <w:rPr>
          <w:rStyle w:val="Refdenotaalpie"/>
        </w:rPr>
        <w:footnoteRef/>
      </w:r>
      <w:r w:rsidR="003A7597" w:rsidRPr="00D208EB">
        <w:rPr>
          <w:rFonts w:asciiTheme="minorHAnsi" w:hAnsiTheme="minorHAnsi"/>
          <w:sz w:val="16"/>
          <w:szCs w:val="16"/>
        </w:rPr>
        <w:t xml:space="preserve">La obtención de una anotación de unidad se considera una evaluación satisfactoria </w:t>
      </w:r>
      <w:r w:rsidR="00602198">
        <w:rPr>
          <w:rFonts w:asciiTheme="minorHAnsi" w:hAnsiTheme="minorHAnsi"/>
          <w:sz w:val="16"/>
          <w:szCs w:val="16"/>
        </w:rPr>
        <w:t>de la competencia operacional.</w:t>
      </w:r>
    </w:p>
    <w:p w:rsidR="00602198" w:rsidRPr="00D208EB" w:rsidRDefault="0076334A" w:rsidP="0076334A">
      <w:pPr>
        <w:pStyle w:val="Textonotapie"/>
        <w:tabs>
          <w:tab w:val="left" w:pos="4032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</w:footnote>
  <w:footnote w:id="2">
    <w:p w:rsidR="0013642B" w:rsidRDefault="0013642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3D6FAD" w:rsidRPr="0013642B">
        <w:rPr>
          <w:rFonts w:asciiTheme="minorHAnsi" w:hAnsiTheme="minorHAnsi"/>
          <w:sz w:val="16"/>
          <w:szCs w:val="16"/>
        </w:rPr>
        <w:t>Se cumplimentarán tantas líneas en función del tipo de evaluación realizada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D2B"/>
    <w:multiLevelType w:val="hybridMultilevel"/>
    <w:tmpl w:val="AD66C8C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BD7781"/>
    <w:multiLevelType w:val="hybridMultilevel"/>
    <w:tmpl w:val="AAD8A28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137AB"/>
    <w:multiLevelType w:val="hybridMultilevel"/>
    <w:tmpl w:val="C5468B94"/>
    <w:lvl w:ilvl="0" w:tplc="0C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40973308"/>
    <w:multiLevelType w:val="hybridMultilevel"/>
    <w:tmpl w:val="F26827E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78474D"/>
    <w:multiLevelType w:val="hybridMultilevel"/>
    <w:tmpl w:val="43E0775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179D9"/>
    <w:multiLevelType w:val="hybridMultilevel"/>
    <w:tmpl w:val="809C7764"/>
    <w:lvl w:ilvl="0" w:tplc="3992F8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tilla Ramírez Jorge">
    <w15:presenceInfo w15:providerId="AD" w15:userId="S-1-5-21-1123561945-220523388-682003330-10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5D"/>
    <w:rsid w:val="00054236"/>
    <w:rsid w:val="0007138E"/>
    <w:rsid w:val="000A12E3"/>
    <w:rsid w:val="000D6843"/>
    <w:rsid w:val="00104B9B"/>
    <w:rsid w:val="00105D46"/>
    <w:rsid w:val="0013642B"/>
    <w:rsid w:val="001466FF"/>
    <w:rsid w:val="00164069"/>
    <w:rsid w:val="00214D94"/>
    <w:rsid w:val="002F5885"/>
    <w:rsid w:val="002F6F21"/>
    <w:rsid w:val="0030085D"/>
    <w:rsid w:val="003027EE"/>
    <w:rsid w:val="003645A5"/>
    <w:rsid w:val="003A7597"/>
    <w:rsid w:val="003D6FAD"/>
    <w:rsid w:val="00400FAC"/>
    <w:rsid w:val="00412299"/>
    <w:rsid w:val="004301D9"/>
    <w:rsid w:val="004330CE"/>
    <w:rsid w:val="00460661"/>
    <w:rsid w:val="004A3FD4"/>
    <w:rsid w:val="00516390"/>
    <w:rsid w:val="00533BDF"/>
    <w:rsid w:val="00583C51"/>
    <w:rsid w:val="0059188C"/>
    <w:rsid w:val="005B0A1F"/>
    <w:rsid w:val="005B4A7C"/>
    <w:rsid w:val="005C169F"/>
    <w:rsid w:val="00602198"/>
    <w:rsid w:val="006E0C2B"/>
    <w:rsid w:val="006F2AA9"/>
    <w:rsid w:val="007172BD"/>
    <w:rsid w:val="00723B7F"/>
    <w:rsid w:val="00730FE6"/>
    <w:rsid w:val="007520BE"/>
    <w:rsid w:val="00754991"/>
    <w:rsid w:val="0076334A"/>
    <w:rsid w:val="007730FB"/>
    <w:rsid w:val="00827C4A"/>
    <w:rsid w:val="00840BDD"/>
    <w:rsid w:val="00887E9A"/>
    <w:rsid w:val="00892333"/>
    <w:rsid w:val="008B622F"/>
    <w:rsid w:val="00920B7A"/>
    <w:rsid w:val="00990F22"/>
    <w:rsid w:val="009C6960"/>
    <w:rsid w:val="009D5A53"/>
    <w:rsid w:val="009F0CEF"/>
    <w:rsid w:val="00A00A53"/>
    <w:rsid w:val="00A155CB"/>
    <w:rsid w:val="00A164DA"/>
    <w:rsid w:val="00A33BB0"/>
    <w:rsid w:val="00A43D09"/>
    <w:rsid w:val="00A660AA"/>
    <w:rsid w:val="00AF705C"/>
    <w:rsid w:val="00B861EE"/>
    <w:rsid w:val="00BB35A3"/>
    <w:rsid w:val="00BD16C0"/>
    <w:rsid w:val="00BE0CAB"/>
    <w:rsid w:val="00BE1131"/>
    <w:rsid w:val="00C5448A"/>
    <w:rsid w:val="00C82EDB"/>
    <w:rsid w:val="00C8410F"/>
    <w:rsid w:val="00CC7B9B"/>
    <w:rsid w:val="00D045A2"/>
    <w:rsid w:val="00D208EB"/>
    <w:rsid w:val="00D6115D"/>
    <w:rsid w:val="00D622E2"/>
    <w:rsid w:val="00D83669"/>
    <w:rsid w:val="00DB238E"/>
    <w:rsid w:val="00E00459"/>
    <w:rsid w:val="00E07E37"/>
    <w:rsid w:val="00E11E6D"/>
    <w:rsid w:val="00E23E2B"/>
    <w:rsid w:val="00E30E8B"/>
    <w:rsid w:val="00E55969"/>
    <w:rsid w:val="00E768DA"/>
    <w:rsid w:val="00EA791E"/>
    <w:rsid w:val="00EB0FED"/>
    <w:rsid w:val="00EC2A6B"/>
    <w:rsid w:val="00ED5368"/>
    <w:rsid w:val="00F5657B"/>
    <w:rsid w:val="00F636E6"/>
    <w:rsid w:val="00FA1A22"/>
    <w:rsid w:val="00FA2CC8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7A3CE-64E0-4C53-BC36-42B3DA9E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5D"/>
    <w:pPr>
      <w:spacing w:after="0" w:line="300" w:lineRule="auto"/>
      <w:jc w:val="both"/>
    </w:pPr>
    <w:rPr>
      <w:rFonts w:ascii="Trebuchet MS" w:eastAsia="Times New Roman" w:hAnsi="Trebuchet MS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085D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08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1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0F"/>
    <w:rPr>
      <w:rFonts w:ascii="Trebuchet MS" w:eastAsia="Times New Roman" w:hAnsi="Trebuchet MS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41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0F"/>
    <w:rPr>
      <w:rFonts w:ascii="Trebuchet MS" w:eastAsia="Times New Roman" w:hAnsi="Trebuchet M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0F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55CB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55CB"/>
    <w:rPr>
      <w:rFonts w:ascii="Trebuchet MS" w:eastAsia="Times New Roman" w:hAnsi="Trebuchet MS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155C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861EE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642B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642B"/>
    <w:rPr>
      <w:rFonts w:ascii="Trebuchet MS" w:eastAsia="Times New Roman" w:hAnsi="Trebuchet MS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36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9ED8-78A5-40A5-8BF1-09390874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Lallana Eva Esmeralda</dc:creator>
  <cp:lastModifiedBy>Castilla Ramírez Jorge</cp:lastModifiedBy>
  <cp:revision>8</cp:revision>
  <dcterms:created xsi:type="dcterms:W3CDTF">2019-02-05T07:49:00Z</dcterms:created>
  <dcterms:modified xsi:type="dcterms:W3CDTF">2019-05-27T12:10:00Z</dcterms:modified>
</cp:coreProperties>
</file>