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B8EBF" w14:textId="77777777" w:rsidR="00B84BE5" w:rsidRPr="00B84BE5" w:rsidRDefault="00B84BE5" w:rsidP="00F57E82"/>
    <w:p w14:paraId="06DFF468" w14:textId="77777777" w:rsidR="00A877A8" w:rsidRPr="006814B5" w:rsidRDefault="00A877A8" w:rsidP="00A877A8"/>
    <w:p w14:paraId="58AFE40A" w14:textId="77777777" w:rsidR="00A877A8" w:rsidRPr="006814B5" w:rsidRDefault="00A877A8" w:rsidP="00A877A8"/>
    <w:p w14:paraId="6ECC3E8E" w14:textId="77777777" w:rsidR="00ED261B" w:rsidRDefault="00ED261B" w:rsidP="00A877A8"/>
    <w:p w14:paraId="2C88AF25" w14:textId="77777777" w:rsidR="00D53463" w:rsidRDefault="00D53463" w:rsidP="00A877A8"/>
    <w:p w14:paraId="12B3E51A" w14:textId="0C4E128A" w:rsidR="00D53463" w:rsidRDefault="00D53463" w:rsidP="00A877A8"/>
    <w:p w14:paraId="1A68D4F0" w14:textId="3761ACF4" w:rsidR="00D53463" w:rsidRDefault="00D53463" w:rsidP="00A877A8"/>
    <w:p w14:paraId="42BDC165" w14:textId="77850D45" w:rsidR="00D53463" w:rsidRDefault="00E50B54" w:rsidP="00A877A8">
      <w:r w:rsidRPr="00172175">
        <w:rPr>
          <w:rFonts w:cstheme="minorHAnsi"/>
          <w:noProof/>
        </w:rPr>
        <mc:AlternateContent>
          <mc:Choice Requires="wps">
            <w:drawing>
              <wp:anchor distT="0" distB="0" distL="114300" distR="114300" simplePos="0" relativeHeight="251658240" behindDoc="0" locked="0" layoutInCell="1" allowOverlap="1" wp14:anchorId="62319419" wp14:editId="410DF853">
                <wp:simplePos x="0" y="0"/>
                <wp:positionH relativeFrom="column">
                  <wp:posOffset>464185</wp:posOffset>
                </wp:positionH>
                <wp:positionV relativeFrom="paragraph">
                  <wp:posOffset>224376</wp:posOffset>
                </wp:positionV>
                <wp:extent cx="5828030" cy="3870251"/>
                <wp:effectExtent l="0" t="0" r="0" b="0"/>
                <wp:wrapNone/>
                <wp:docPr id="3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3870251"/>
                        </a:xfrm>
                        <a:prstGeom prst="rect">
                          <a:avLst/>
                        </a:prstGeom>
                        <a:noFill/>
                        <a:ln w="9525">
                          <a:noFill/>
                          <a:miter lim="800000"/>
                          <a:headEnd/>
                          <a:tailEnd/>
                        </a:ln>
                      </wps:spPr>
                      <wps:txbx>
                        <w:txbxContent>
                          <w:p w14:paraId="1C59447F" w14:textId="77777777" w:rsidR="004E72C3" w:rsidRDefault="004E72C3" w:rsidP="004E72C3">
                            <w:pPr>
                              <w:spacing w:after="0"/>
                              <w:jc w:val="right"/>
                              <w:rPr>
                                <w:color w:val="00335D"/>
                                <w:sz w:val="72"/>
                                <w:szCs w:val="72"/>
                              </w:rPr>
                            </w:pPr>
                          </w:p>
                          <w:p w14:paraId="0AC5AE9A" w14:textId="77777777" w:rsidR="00487D91" w:rsidRPr="00487D91" w:rsidRDefault="00487D91" w:rsidP="00487D91">
                            <w:pPr>
                              <w:spacing w:after="0"/>
                              <w:jc w:val="right"/>
                              <w:rPr>
                                <w:color w:val="00335D"/>
                                <w:sz w:val="72"/>
                                <w:szCs w:val="72"/>
                              </w:rPr>
                            </w:pPr>
                            <w:r w:rsidRPr="00487D91">
                              <w:rPr>
                                <w:color w:val="00335D"/>
                                <w:sz w:val="72"/>
                                <w:szCs w:val="72"/>
                              </w:rPr>
                              <w:t>ANEXO I</w:t>
                            </w:r>
                          </w:p>
                          <w:p w14:paraId="2A6E1DB3" w14:textId="4E8C351D" w:rsidR="00487D91" w:rsidRPr="004E72C3" w:rsidRDefault="00487D91" w:rsidP="00487D91">
                            <w:pPr>
                              <w:jc w:val="right"/>
                              <w:rPr>
                                <w:color w:val="00335D"/>
                                <w:sz w:val="60"/>
                                <w:szCs w:val="60"/>
                              </w:rPr>
                            </w:pPr>
                            <w:r w:rsidRPr="00487D91">
                              <w:rPr>
                                <w:color w:val="00335D"/>
                                <w:sz w:val="60"/>
                                <w:szCs w:val="60"/>
                              </w:rPr>
                              <w:t>ACUERDO DE COORDINACIÓN ENTRE AERÓDROMOS Y HELIPUERTOS DE USO RESTRINGIDO Y OPERADOR DE UAS</w:t>
                            </w:r>
                          </w:p>
                          <w:p w14:paraId="3A6028AB" w14:textId="7DA9FD20" w:rsidR="00E50B54" w:rsidRPr="004E72C3" w:rsidRDefault="00E50B54" w:rsidP="00DB3986">
                            <w:pPr>
                              <w:spacing w:after="0"/>
                              <w:jc w:val="right"/>
                              <w:rPr>
                                <w:sz w:val="24"/>
                                <w:szCs w:val="24"/>
                              </w:rPr>
                            </w:pPr>
                            <w:r w:rsidRPr="004E72C3">
                              <w:rPr>
                                <w:sz w:val="48"/>
                                <w:szCs w:val="48"/>
                              </w:rPr>
                              <w:t xml:space="preserve">(Versión 7, </w:t>
                            </w:r>
                            <w:r w:rsidR="008B1CE3" w:rsidRPr="004E72C3">
                              <w:rPr>
                                <w:sz w:val="48"/>
                                <w:szCs w:val="48"/>
                              </w:rPr>
                              <w:t>1</w:t>
                            </w:r>
                            <w:r w:rsidR="00DB3986" w:rsidRPr="004E72C3">
                              <w:rPr>
                                <w:sz w:val="48"/>
                                <w:szCs w:val="48"/>
                              </w:rPr>
                              <w:t>3</w:t>
                            </w:r>
                            <w:r w:rsidRPr="004E72C3">
                              <w:rPr>
                                <w:sz w:val="48"/>
                                <w:szCs w:val="48"/>
                              </w:rPr>
                              <w:t>/</w:t>
                            </w:r>
                            <w:r w:rsidR="008B1CE3" w:rsidRPr="004E72C3">
                              <w:rPr>
                                <w:sz w:val="48"/>
                                <w:szCs w:val="48"/>
                              </w:rPr>
                              <w:t>07</w:t>
                            </w:r>
                            <w:r w:rsidRPr="004E72C3">
                              <w:rPr>
                                <w:sz w:val="48"/>
                                <w:szCs w:val="48"/>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319419" id="_x0000_t202" coordsize="21600,21600" o:spt="202" path="m,l,21600r21600,l21600,xe">
                <v:stroke joinstyle="miter"/>
                <v:path gradientshapeok="t" o:connecttype="rect"/>
              </v:shapetype>
              <v:shape id="Cuadro de texto 2" o:spid="_x0000_s1026" type="#_x0000_t202" style="position:absolute;margin-left:36.55pt;margin-top:17.65pt;width:458.9pt;height:30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" filled="f" stroked="f">
                <v:textbox>
                  <w:txbxContent>
                    <w:p w14:paraId="1C59447F" w14:textId="77777777" w:rsidR="004E72C3" w:rsidRDefault="004E72C3" w:rsidP="004E72C3">
                      <w:pPr>
                        <w:spacing w:after="0"/>
                        <w:jc w:val="right"/>
                        <w:rPr>
                          <w:color w:val="00335D"/>
                          <w:sz w:val="72"/>
                          <w:szCs w:val="72"/>
                        </w:rPr>
                      </w:pPr>
                    </w:p>
                    <w:p w14:paraId="0AC5AE9A" w14:textId="77777777" w:rsidR="00487D91" w:rsidRPr="00487D91" w:rsidRDefault="00487D91" w:rsidP="00487D91">
                      <w:pPr>
                        <w:spacing w:after="0"/>
                        <w:jc w:val="right"/>
                        <w:rPr>
                          <w:color w:val="00335D"/>
                          <w:sz w:val="72"/>
                          <w:szCs w:val="72"/>
                        </w:rPr>
                      </w:pPr>
                      <w:r w:rsidRPr="00487D91">
                        <w:rPr>
                          <w:color w:val="00335D"/>
                          <w:sz w:val="72"/>
                          <w:szCs w:val="72"/>
                        </w:rPr>
                        <w:t>ANEXO I</w:t>
                      </w:r>
                    </w:p>
                    <w:p w14:paraId="2A6E1DB3" w14:textId="4E8C351D" w:rsidR="00487D91" w:rsidRPr="004E72C3" w:rsidRDefault="00487D91" w:rsidP="00487D91">
                      <w:pPr>
                        <w:jc w:val="right"/>
                        <w:rPr>
                          <w:color w:val="00335D"/>
                          <w:sz w:val="60"/>
                          <w:szCs w:val="60"/>
                        </w:rPr>
                      </w:pPr>
                      <w:r w:rsidRPr="00487D91">
                        <w:rPr>
                          <w:color w:val="00335D"/>
                          <w:sz w:val="60"/>
                          <w:szCs w:val="60"/>
                        </w:rPr>
                        <w:t>ACUERDO DE COORDINACIÓN ENTRE AERÓDROMOS Y HELIPUERTOS DE USO RESTRINGIDO Y OPERADOR DE UAS</w:t>
                      </w:r>
                    </w:p>
                    <w:p w14:paraId="3A6028AB" w14:textId="7DA9FD20" w:rsidR="00E50B54" w:rsidRPr="004E72C3" w:rsidRDefault="00E50B54" w:rsidP="00DB3986">
                      <w:pPr>
                        <w:spacing w:after="0"/>
                        <w:jc w:val="right"/>
                        <w:rPr>
                          <w:sz w:val="24"/>
                          <w:szCs w:val="24"/>
                        </w:rPr>
                      </w:pPr>
                      <w:r w:rsidRPr="004E72C3">
                        <w:rPr>
                          <w:sz w:val="48"/>
                          <w:szCs w:val="48"/>
                        </w:rPr>
                        <w:t xml:space="preserve">(Versión 7, </w:t>
                      </w:r>
                      <w:r w:rsidR="008B1CE3" w:rsidRPr="004E72C3">
                        <w:rPr>
                          <w:sz w:val="48"/>
                          <w:szCs w:val="48"/>
                        </w:rPr>
                        <w:t>1</w:t>
                      </w:r>
                      <w:r w:rsidR="00DB3986" w:rsidRPr="004E72C3">
                        <w:rPr>
                          <w:sz w:val="48"/>
                          <w:szCs w:val="48"/>
                        </w:rPr>
                        <w:t>3</w:t>
                      </w:r>
                      <w:r w:rsidRPr="004E72C3">
                        <w:rPr>
                          <w:sz w:val="48"/>
                          <w:szCs w:val="48"/>
                        </w:rPr>
                        <w:t>/</w:t>
                      </w:r>
                      <w:r w:rsidR="008B1CE3" w:rsidRPr="004E72C3">
                        <w:rPr>
                          <w:sz w:val="48"/>
                          <w:szCs w:val="48"/>
                        </w:rPr>
                        <w:t>07</w:t>
                      </w:r>
                      <w:r w:rsidRPr="004E72C3">
                        <w:rPr>
                          <w:sz w:val="48"/>
                          <w:szCs w:val="48"/>
                        </w:rPr>
                        <w:t>/2023)</w:t>
                      </w:r>
                    </w:p>
                  </w:txbxContent>
                </v:textbox>
              </v:shape>
            </w:pict>
          </mc:Fallback>
        </mc:AlternateContent>
      </w:r>
    </w:p>
    <w:p w14:paraId="04B1211A" w14:textId="78F8B001" w:rsidR="00E36FAD" w:rsidRDefault="00E36FAD" w:rsidP="00A877A8"/>
    <w:p w14:paraId="1A4F9B05" w14:textId="0B8F0E51" w:rsidR="00E36FAD" w:rsidRDefault="00E36FAD" w:rsidP="00A877A8"/>
    <w:p w14:paraId="7AFAC79C" w14:textId="77777777" w:rsidR="00E36FAD" w:rsidRDefault="00E36FAD" w:rsidP="00A877A8"/>
    <w:p w14:paraId="01C89FBD" w14:textId="5CE7DADB" w:rsidR="00E36FAD" w:rsidRDefault="00E36FAD" w:rsidP="00A877A8"/>
    <w:p w14:paraId="08A4D714" w14:textId="159B8A9F" w:rsidR="00E36FAD" w:rsidRDefault="00E36FAD" w:rsidP="00A877A8"/>
    <w:p w14:paraId="36DBBD56" w14:textId="77777777" w:rsidR="00E36FAD" w:rsidRDefault="00E36FAD" w:rsidP="00A877A8"/>
    <w:p w14:paraId="26FB5703" w14:textId="3039D510" w:rsidR="00E36FAD" w:rsidRDefault="00E36FAD" w:rsidP="00A877A8"/>
    <w:p w14:paraId="1345E349" w14:textId="77777777" w:rsidR="00E36FAD" w:rsidRDefault="00E36FAD" w:rsidP="00A877A8"/>
    <w:p w14:paraId="7B2D2F26" w14:textId="77777777" w:rsidR="00E36FAD" w:rsidRDefault="00E36FAD" w:rsidP="00A877A8"/>
    <w:p w14:paraId="0F76B786" w14:textId="77777777" w:rsidR="00E36FAD" w:rsidRDefault="00E36FAD" w:rsidP="00A877A8"/>
    <w:p w14:paraId="586B46C0" w14:textId="77777777" w:rsidR="00E36FAD" w:rsidRDefault="00E36FAD" w:rsidP="00A877A8"/>
    <w:p w14:paraId="268620FF" w14:textId="77777777" w:rsidR="00E36FAD" w:rsidRDefault="00E36FAD" w:rsidP="00A877A8"/>
    <w:p w14:paraId="02ACAA09" w14:textId="77777777" w:rsidR="00E36FAD" w:rsidRDefault="00E36FAD" w:rsidP="00A877A8"/>
    <w:p w14:paraId="3503D51D" w14:textId="77777777" w:rsidR="00E36FAD" w:rsidRDefault="00E36FAD" w:rsidP="00A877A8"/>
    <w:p w14:paraId="6F139C11" w14:textId="77777777" w:rsidR="00E36FAD" w:rsidRDefault="00E36FAD" w:rsidP="00A877A8"/>
    <w:p w14:paraId="5E57238C" w14:textId="77777777" w:rsidR="00E36FAD" w:rsidRDefault="00E36FAD" w:rsidP="00A877A8"/>
    <w:p w14:paraId="4FFB96F0" w14:textId="77777777" w:rsidR="00E36FAD" w:rsidRDefault="00E36FAD" w:rsidP="00A877A8"/>
    <w:p w14:paraId="2F476F05" w14:textId="77777777" w:rsidR="00D53463" w:rsidRDefault="00D53463" w:rsidP="00A877A8">
      <w:pPr>
        <w:sectPr w:rsidR="00D53463" w:rsidSect="0064721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253" w:right="567" w:bottom="567" w:left="709" w:header="284" w:footer="0" w:gutter="0"/>
          <w:cols w:space="708"/>
          <w:docGrid w:linePitch="360"/>
        </w:sectPr>
      </w:pPr>
    </w:p>
    <w:tbl>
      <w:tblPr>
        <w:tblStyle w:val="Sombreadomedio1-nfasis1"/>
        <w:tblW w:w="9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00" w:firstRow="0" w:lastRow="0" w:firstColumn="0" w:lastColumn="0" w:noHBand="1" w:noVBand="1"/>
      </w:tblPr>
      <w:tblGrid>
        <w:gridCol w:w="943"/>
        <w:gridCol w:w="1541"/>
        <w:gridCol w:w="7289"/>
      </w:tblGrid>
      <w:tr w:rsidR="0005585C" w:rsidRPr="0005585C" w14:paraId="623F68D6" w14:textId="77777777" w:rsidTr="009C1D2C">
        <w:trPr>
          <w:trHeight w:hRule="exact" w:val="340"/>
          <w:jc w:val="center"/>
        </w:trPr>
        <w:tc>
          <w:tcPr>
            <w:tcW w:w="9773" w:type="dxa"/>
            <w:gridSpan w:val="3"/>
            <w:tcBorders>
              <w:bottom w:val="single" w:sz="6" w:space="0" w:color="auto"/>
            </w:tcBorders>
            <w:shd w:val="clear" w:color="auto" w:fill="FFFFFF" w:themeFill="background1"/>
          </w:tcPr>
          <w:p w14:paraId="6E12CC95" w14:textId="77777777" w:rsidR="00A877A8" w:rsidRPr="0005585C" w:rsidRDefault="00A877A8" w:rsidP="002301D6">
            <w:pPr>
              <w:jc w:val="center"/>
              <w:rPr>
                <w:rFonts w:asciiTheme="minorHAnsi" w:hAnsiTheme="minorHAnsi" w:cstheme="minorHAnsi"/>
                <w:b/>
                <w:bCs/>
                <w:sz w:val="24"/>
              </w:rPr>
            </w:pPr>
            <w:r w:rsidRPr="0005585C">
              <w:rPr>
                <w:rFonts w:asciiTheme="minorHAnsi" w:hAnsiTheme="minorHAnsi" w:cstheme="minorHAnsi"/>
                <w:b/>
                <w:bCs/>
                <w:sz w:val="24"/>
              </w:rPr>
              <w:lastRenderedPageBreak/>
              <w:t>REGISTRO DE EDICIONES</w:t>
            </w:r>
          </w:p>
        </w:tc>
      </w:tr>
      <w:tr w:rsidR="009C1D2C" w:rsidRPr="0005585C" w14:paraId="75E96665" w14:textId="77777777" w:rsidTr="009C1D2C">
        <w:trPr>
          <w:trHeight w:hRule="exact" w:val="510"/>
          <w:jc w:val="center"/>
        </w:trPr>
        <w:tc>
          <w:tcPr>
            <w:tcW w:w="943" w:type="dxa"/>
            <w:shd w:val="clear" w:color="auto" w:fill="FFFFFF" w:themeFill="background1"/>
            <w:vAlign w:val="center"/>
          </w:tcPr>
          <w:p w14:paraId="35A5CB8F" w14:textId="77777777" w:rsidR="009C1D2C" w:rsidRPr="0005585C" w:rsidRDefault="009C1D2C" w:rsidP="002301D6">
            <w:pPr>
              <w:jc w:val="center"/>
              <w:rPr>
                <w:rFonts w:asciiTheme="minorHAnsi" w:hAnsiTheme="minorHAnsi" w:cstheme="minorHAnsi"/>
                <w:b/>
                <w:bCs/>
                <w:sz w:val="18"/>
                <w:szCs w:val="18"/>
              </w:rPr>
            </w:pPr>
            <w:r w:rsidRPr="0005585C">
              <w:rPr>
                <w:rFonts w:asciiTheme="minorHAnsi" w:hAnsiTheme="minorHAnsi" w:cstheme="minorHAnsi"/>
                <w:b/>
                <w:bCs/>
                <w:sz w:val="18"/>
                <w:szCs w:val="18"/>
              </w:rPr>
              <w:t>EDICIÓN</w:t>
            </w:r>
          </w:p>
        </w:tc>
        <w:tc>
          <w:tcPr>
            <w:tcW w:w="1541" w:type="dxa"/>
            <w:shd w:val="clear" w:color="auto" w:fill="FFFFFF" w:themeFill="background1"/>
            <w:vAlign w:val="center"/>
          </w:tcPr>
          <w:p w14:paraId="347F036B" w14:textId="77777777" w:rsidR="009C1D2C" w:rsidRPr="0005585C" w:rsidRDefault="009C1D2C" w:rsidP="002301D6">
            <w:pPr>
              <w:jc w:val="center"/>
              <w:rPr>
                <w:rFonts w:asciiTheme="minorHAnsi" w:hAnsiTheme="minorHAnsi" w:cstheme="minorHAnsi"/>
                <w:b/>
                <w:bCs/>
                <w:sz w:val="18"/>
                <w:szCs w:val="18"/>
              </w:rPr>
            </w:pPr>
            <w:r w:rsidRPr="0005585C">
              <w:rPr>
                <w:rFonts w:asciiTheme="minorHAnsi" w:hAnsiTheme="minorHAnsi" w:cstheme="minorHAnsi"/>
                <w:b/>
                <w:bCs/>
                <w:sz w:val="18"/>
                <w:szCs w:val="18"/>
              </w:rPr>
              <w:t>Fecha de APLICABILIDAD</w:t>
            </w:r>
          </w:p>
        </w:tc>
        <w:tc>
          <w:tcPr>
            <w:tcW w:w="7289" w:type="dxa"/>
            <w:shd w:val="clear" w:color="auto" w:fill="FFFFFF" w:themeFill="background1"/>
            <w:vAlign w:val="center"/>
          </w:tcPr>
          <w:p w14:paraId="07B2EAE1" w14:textId="77777777" w:rsidR="009C1D2C" w:rsidRPr="0005585C" w:rsidRDefault="009C1D2C" w:rsidP="002301D6">
            <w:pPr>
              <w:jc w:val="center"/>
              <w:rPr>
                <w:rFonts w:asciiTheme="minorHAnsi" w:hAnsiTheme="minorHAnsi" w:cstheme="minorHAnsi"/>
                <w:b/>
                <w:bCs/>
                <w:sz w:val="18"/>
                <w:szCs w:val="18"/>
              </w:rPr>
            </w:pPr>
            <w:r w:rsidRPr="0005585C">
              <w:rPr>
                <w:rFonts w:asciiTheme="minorHAnsi" w:hAnsiTheme="minorHAnsi" w:cstheme="minorHAnsi"/>
                <w:b/>
                <w:bCs/>
                <w:sz w:val="18"/>
                <w:szCs w:val="18"/>
              </w:rPr>
              <w:t>MOTIVO DE LA EDICIÓN DEL DOCUMENTO</w:t>
            </w:r>
          </w:p>
        </w:tc>
      </w:tr>
      <w:tr w:rsidR="009C1D2C" w:rsidRPr="0005585C" w14:paraId="4C5174E9" w14:textId="77777777" w:rsidTr="009C1D2C">
        <w:trPr>
          <w:trHeight w:hRule="exact" w:val="312"/>
          <w:jc w:val="center"/>
        </w:trPr>
        <w:tc>
          <w:tcPr>
            <w:tcW w:w="943" w:type="dxa"/>
            <w:vAlign w:val="center"/>
          </w:tcPr>
          <w:p w14:paraId="160A146D" w14:textId="56F9BCA8" w:rsidR="009C1D2C" w:rsidRPr="0005585C" w:rsidRDefault="009C1D2C" w:rsidP="002301D6">
            <w:pPr>
              <w:pStyle w:val="TextoTablaPequeo"/>
              <w:ind w:left="-57"/>
              <w:jc w:val="center"/>
              <w:rPr>
                <w:rFonts w:asciiTheme="minorHAnsi" w:hAnsiTheme="minorHAnsi" w:cs="Arial"/>
                <w:sz w:val="16"/>
                <w:szCs w:val="16"/>
                <w:lang w:val="es-ES"/>
              </w:rPr>
            </w:pPr>
            <w:r w:rsidRPr="0005585C">
              <w:rPr>
                <w:rFonts w:asciiTheme="minorHAnsi" w:hAnsiTheme="minorHAnsi" w:cs="Arial"/>
                <w:sz w:val="16"/>
                <w:szCs w:val="16"/>
                <w:lang w:val="es-ES"/>
              </w:rPr>
              <w:t>Ed</w:t>
            </w:r>
            <w:r w:rsidR="00E50B54">
              <w:rPr>
                <w:rFonts w:asciiTheme="minorHAnsi" w:hAnsiTheme="minorHAnsi" w:cs="Arial"/>
                <w:sz w:val="16"/>
                <w:szCs w:val="16"/>
                <w:lang w:val="es-ES"/>
              </w:rPr>
              <w:t>.7</w:t>
            </w:r>
          </w:p>
        </w:tc>
        <w:tc>
          <w:tcPr>
            <w:tcW w:w="1541" w:type="dxa"/>
            <w:vAlign w:val="center"/>
          </w:tcPr>
          <w:p w14:paraId="1BBE4416" w14:textId="1CD1D973" w:rsidR="009C1D2C" w:rsidRPr="0005585C" w:rsidRDefault="008B1CE3" w:rsidP="002301D6">
            <w:pPr>
              <w:pStyle w:val="TextoTablaPequeo"/>
              <w:ind w:left="-57"/>
              <w:jc w:val="center"/>
              <w:rPr>
                <w:rFonts w:asciiTheme="minorHAnsi" w:hAnsiTheme="minorHAnsi" w:cs="Arial"/>
                <w:sz w:val="16"/>
                <w:szCs w:val="16"/>
                <w:lang w:val="es-ES"/>
              </w:rPr>
            </w:pPr>
            <w:ins w:id="0" w:author="Casas Lara, Andrés" w:date="2023-07-12T11:50:00Z">
              <w:r>
                <w:rPr>
                  <w:rFonts w:asciiTheme="minorHAnsi" w:hAnsiTheme="minorHAnsi" w:cs="Arial"/>
                  <w:sz w:val="16"/>
                  <w:szCs w:val="16"/>
                  <w:lang w:val="es-ES"/>
                </w:rPr>
                <w:t>1</w:t>
              </w:r>
            </w:ins>
            <w:ins w:id="1" w:author="Casas Lara, Andrés" w:date="2023-07-12T12:34:00Z">
              <w:r w:rsidR="00DB3986">
                <w:rPr>
                  <w:rFonts w:asciiTheme="minorHAnsi" w:hAnsiTheme="minorHAnsi" w:cs="Arial"/>
                  <w:sz w:val="16"/>
                  <w:szCs w:val="16"/>
                  <w:lang w:val="es-ES"/>
                </w:rPr>
                <w:t>3</w:t>
              </w:r>
            </w:ins>
            <w:ins w:id="2" w:author="Casas Lara, Andrés" w:date="2023-07-12T11:50:00Z">
              <w:r>
                <w:rPr>
                  <w:rFonts w:asciiTheme="minorHAnsi" w:hAnsiTheme="minorHAnsi" w:cs="Arial"/>
                  <w:sz w:val="16"/>
                  <w:szCs w:val="16"/>
                  <w:lang w:val="es-ES"/>
                </w:rPr>
                <w:t>/07/2023</w:t>
              </w:r>
            </w:ins>
          </w:p>
        </w:tc>
        <w:tc>
          <w:tcPr>
            <w:tcW w:w="7289" w:type="dxa"/>
            <w:vAlign w:val="center"/>
          </w:tcPr>
          <w:p w14:paraId="6D46B317" w14:textId="2BE2539F" w:rsidR="009C1D2C" w:rsidRPr="0005585C" w:rsidRDefault="00E50B54" w:rsidP="002301D6">
            <w:pPr>
              <w:pStyle w:val="TextoTablaPequeo"/>
              <w:ind w:left="-57"/>
              <w:jc w:val="both"/>
              <w:rPr>
                <w:rFonts w:asciiTheme="minorHAnsi" w:hAnsiTheme="minorHAnsi" w:cs="Arial"/>
                <w:sz w:val="16"/>
                <w:szCs w:val="16"/>
                <w:lang w:val="es-ES"/>
              </w:rPr>
            </w:pPr>
            <w:r>
              <w:rPr>
                <w:rFonts w:asciiTheme="minorHAnsi" w:hAnsiTheme="minorHAnsi" w:cs="Arial"/>
                <w:sz w:val="16"/>
                <w:szCs w:val="16"/>
                <w:lang w:val="es-ES"/>
              </w:rPr>
              <w:t>Adaptación a nuevo formato de estandarización de AESA</w:t>
            </w:r>
          </w:p>
        </w:tc>
      </w:tr>
      <w:tr w:rsidR="009C1D2C" w:rsidRPr="0005585C" w14:paraId="00793CC6" w14:textId="77777777" w:rsidTr="009C1D2C">
        <w:trPr>
          <w:trHeight w:hRule="exact" w:val="312"/>
          <w:jc w:val="center"/>
        </w:trPr>
        <w:tc>
          <w:tcPr>
            <w:tcW w:w="943" w:type="dxa"/>
            <w:vAlign w:val="center"/>
          </w:tcPr>
          <w:p w14:paraId="6BFEFCB6" w14:textId="6A291D9E" w:rsidR="009C1D2C" w:rsidRPr="0005585C" w:rsidRDefault="009C1D2C" w:rsidP="002301D6">
            <w:pPr>
              <w:pStyle w:val="TextoTablaPequeo"/>
              <w:ind w:left="-57"/>
              <w:jc w:val="center"/>
              <w:rPr>
                <w:rFonts w:asciiTheme="minorHAnsi" w:hAnsiTheme="minorHAnsi" w:cs="Arial"/>
                <w:sz w:val="16"/>
                <w:szCs w:val="16"/>
                <w:lang w:val="es-ES"/>
              </w:rPr>
            </w:pPr>
          </w:p>
        </w:tc>
        <w:tc>
          <w:tcPr>
            <w:tcW w:w="1541" w:type="dxa"/>
            <w:vAlign w:val="center"/>
          </w:tcPr>
          <w:p w14:paraId="3031CBCD" w14:textId="0B983B57" w:rsidR="009C1D2C" w:rsidRPr="0005585C" w:rsidRDefault="009C1D2C" w:rsidP="002301D6">
            <w:pPr>
              <w:pStyle w:val="TextoTablaPequeo"/>
              <w:ind w:left="-57"/>
              <w:jc w:val="center"/>
              <w:rPr>
                <w:rFonts w:asciiTheme="minorHAnsi" w:hAnsiTheme="minorHAnsi" w:cs="Arial"/>
                <w:sz w:val="16"/>
                <w:szCs w:val="16"/>
                <w:lang w:val="es-ES"/>
              </w:rPr>
            </w:pPr>
          </w:p>
        </w:tc>
        <w:tc>
          <w:tcPr>
            <w:tcW w:w="7289" w:type="dxa"/>
            <w:vAlign w:val="center"/>
          </w:tcPr>
          <w:p w14:paraId="016450B7" w14:textId="5C6AE320" w:rsidR="009C1D2C" w:rsidRPr="0005585C" w:rsidRDefault="009C1D2C" w:rsidP="002301D6">
            <w:pPr>
              <w:pStyle w:val="TextoTablaPequeo"/>
              <w:ind w:left="-57"/>
              <w:jc w:val="both"/>
              <w:rPr>
                <w:rFonts w:asciiTheme="minorHAnsi" w:hAnsiTheme="minorHAnsi" w:cs="Arial"/>
                <w:sz w:val="16"/>
                <w:szCs w:val="16"/>
                <w:lang w:val="es-ES"/>
              </w:rPr>
            </w:pPr>
          </w:p>
        </w:tc>
      </w:tr>
      <w:tr w:rsidR="009C1D2C" w:rsidRPr="0005585C" w14:paraId="3FE75AAC" w14:textId="77777777" w:rsidTr="009C1D2C">
        <w:trPr>
          <w:trHeight w:hRule="exact" w:val="312"/>
          <w:jc w:val="center"/>
        </w:trPr>
        <w:tc>
          <w:tcPr>
            <w:tcW w:w="943" w:type="dxa"/>
            <w:vAlign w:val="center"/>
          </w:tcPr>
          <w:p w14:paraId="461D2590" w14:textId="77777777" w:rsidR="009C1D2C" w:rsidRPr="0005585C" w:rsidRDefault="009C1D2C" w:rsidP="002301D6">
            <w:pPr>
              <w:pStyle w:val="TextoTablaPequeo"/>
              <w:ind w:left="-57"/>
              <w:jc w:val="center"/>
              <w:rPr>
                <w:rFonts w:asciiTheme="minorHAnsi" w:hAnsiTheme="minorHAnsi" w:cs="Arial"/>
                <w:sz w:val="16"/>
                <w:szCs w:val="16"/>
                <w:lang w:val="es-ES"/>
              </w:rPr>
            </w:pPr>
          </w:p>
        </w:tc>
        <w:tc>
          <w:tcPr>
            <w:tcW w:w="1541" w:type="dxa"/>
            <w:vAlign w:val="center"/>
          </w:tcPr>
          <w:p w14:paraId="6736DC0A" w14:textId="77777777" w:rsidR="009C1D2C" w:rsidRPr="0005585C" w:rsidRDefault="009C1D2C" w:rsidP="002301D6">
            <w:pPr>
              <w:pStyle w:val="TextoTablaPequeo"/>
              <w:ind w:left="-57"/>
              <w:jc w:val="center"/>
              <w:rPr>
                <w:rFonts w:asciiTheme="minorHAnsi" w:hAnsiTheme="minorHAnsi" w:cs="Arial"/>
                <w:sz w:val="16"/>
                <w:szCs w:val="16"/>
                <w:lang w:val="es-ES"/>
              </w:rPr>
            </w:pPr>
          </w:p>
        </w:tc>
        <w:tc>
          <w:tcPr>
            <w:tcW w:w="7289" w:type="dxa"/>
            <w:vAlign w:val="center"/>
          </w:tcPr>
          <w:p w14:paraId="3EA44B3E" w14:textId="77777777" w:rsidR="009C1D2C" w:rsidRPr="0005585C" w:rsidRDefault="009C1D2C" w:rsidP="002301D6">
            <w:pPr>
              <w:pStyle w:val="TextoTablaPequeo"/>
              <w:ind w:left="-57"/>
              <w:jc w:val="both"/>
              <w:rPr>
                <w:rFonts w:asciiTheme="minorHAnsi" w:hAnsiTheme="minorHAnsi" w:cs="Arial"/>
                <w:sz w:val="16"/>
                <w:szCs w:val="16"/>
                <w:lang w:val="es-ES"/>
              </w:rPr>
            </w:pPr>
          </w:p>
        </w:tc>
      </w:tr>
      <w:tr w:rsidR="009C1D2C" w:rsidRPr="0005585C" w14:paraId="367541D2" w14:textId="77777777" w:rsidTr="009C1D2C">
        <w:trPr>
          <w:trHeight w:hRule="exact" w:val="312"/>
          <w:jc w:val="center"/>
        </w:trPr>
        <w:tc>
          <w:tcPr>
            <w:tcW w:w="943" w:type="dxa"/>
            <w:vAlign w:val="center"/>
          </w:tcPr>
          <w:p w14:paraId="298E4776" w14:textId="77777777" w:rsidR="009C1D2C" w:rsidRPr="0005585C" w:rsidRDefault="009C1D2C" w:rsidP="002301D6">
            <w:pPr>
              <w:pStyle w:val="TextoTablaPequeo"/>
              <w:ind w:left="-57"/>
              <w:jc w:val="center"/>
              <w:rPr>
                <w:rFonts w:asciiTheme="minorHAnsi" w:hAnsiTheme="minorHAnsi" w:cs="Arial"/>
                <w:b/>
                <w:bCs/>
                <w:sz w:val="16"/>
                <w:szCs w:val="16"/>
                <w:lang w:val="es-ES"/>
              </w:rPr>
            </w:pPr>
          </w:p>
        </w:tc>
        <w:tc>
          <w:tcPr>
            <w:tcW w:w="1541" w:type="dxa"/>
            <w:vAlign w:val="center"/>
          </w:tcPr>
          <w:p w14:paraId="52583E93" w14:textId="77777777" w:rsidR="009C1D2C" w:rsidRPr="0005585C" w:rsidRDefault="009C1D2C" w:rsidP="002301D6">
            <w:pPr>
              <w:pStyle w:val="TextoTablaPequeo"/>
              <w:ind w:left="-57"/>
              <w:jc w:val="center"/>
              <w:rPr>
                <w:rFonts w:asciiTheme="minorHAnsi" w:hAnsiTheme="minorHAnsi" w:cs="Arial"/>
                <w:sz w:val="16"/>
                <w:szCs w:val="16"/>
                <w:lang w:val="es-ES"/>
              </w:rPr>
            </w:pPr>
          </w:p>
        </w:tc>
        <w:tc>
          <w:tcPr>
            <w:tcW w:w="7289" w:type="dxa"/>
            <w:vAlign w:val="center"/>
          </w:tcPr>
          <w:p w14:paraId="1E657CE6" w14:textId="77777777" w:rsidR="009C1D2C" w:rsidRPr="0005585C" w:rsidRDefault="009C1D2C" w:rsidP="002301D6">
            <w:pPr>
              <w:pStyle w:val="TextoTablaPequeo"/>
              <w:ind w:left="-57"/>
              <w:jc w:val="both"/>
              <w:rPr>
                <w:rFonts w:asciiTheme="minorHAnsi" w:hAnsiTheme="minorHAnsi" w:cs="Arial"/>
                <w:sz w:val="16"/>
                <w:szCs w:val="16"/>
                <w:lang w:val="es-ES"/>
              </w:rPr>
            </w:pPr>
          </w:p>
        </w:tc>
      </w:tr>
      <w:tr w:rsidR="009C1D2C" w:rsidRPr="0005585C" w14:paraId="1EA3995E" w14:textId="77777777" w:rsidTr="009C1D2C">
        <w:trPr>
          <w:trHeight w:hRule="exact" w:val="312"/>
          <w:jc w:val="center"/>
        </w:trPr>
        <w:tc>
          <w:tcPr>
            <w:tcW w:w="943" w:type="dxa"/>
            <w:vAlign w:val="center"/>
          </w:tcPr>
          <w:p w14:paraId="4B6AECF4" w14:textId="77777777" w:rsidR="009C1D2C" w:rsidRPr="0005585C" w:rsidRDefault="009C1D2C" w:rsidP="002301D6">
            <w:pPr>
              <w:pStyle w:val="TextoTablaPequeo"/>
              <w:ind w:left="-57"/>
              <w:jc w:val="center"/>
              <w:rPr>
                <w:rFonts w:asciiTheme="minorHAnsi" w:hAnsiTheme="minorHAnsi" w:cs="Arial"/>
                <w:b/>
                <w:bCs/>
                <w:sz w:val="16"/>
                <w:szCs w:val="16"/>
                <w:lang w:val="es-ES"/>
              </w:rPr>
            </w:pPr>
          </w:p>
        </w:tc>
        <w:tc>
          <w:tcPr>
            <w:tcW w:w="1541" w:type="dxa"/>
            <w:vAlign w:val="center"/>
          </w:tcPr>
          <w:p w14:paraId="60113A69" w14:textId="77777777" w:rsidR="009C1D2C" w:rsidRPr="0005585C" w:rsidRDefault="009C1D2C" w:rsidP="002301D6">
            <w:pPr>
              <w:pStyle w:val="TextoTablaPequeo"/>
              <w:ind w:left="-57"/>
              <w:jc w:val="center"/>
              <w:rPr>
                <w:rFonts w:asciiTheme="minorHAnsi" w:hAnsiTheme="minorHAnsi" w:cs="Arial"/>
                <w:sz w:val="16"/>
                <w:szCs w:val="16"/>
                <w:lang w:val="es-ES"/>
              </w:rPr>
            </w:pPr>
          </w:p>
        </w:tc>
        <w:tc>
          <w:tcPr>
            <w:tcW w:w="7289" w:type="dxa"/>
            <w:vAlign w:val="center"/>
          </w:tcPr>
          <w:p w14:paraId="0FFAABF5" w14:textId="77777777" w:rsidR="009C1D2C" w:rsidRPr="0005585C" w:rsidRDefault="009C1D2C" w:rsidP="002301D6">
            <w:pPr>
              <w:pStyle w:val="TextoTablaPequeo"/>
              <w:ind w:left="-57"/>
              <w:jc w:val="both"/>
              <w:rPr>
                <w:rFonts w:asciiTheme="minorHAnsi" w:hAnsiTheme="minorHAnsi" w:cs="Arial"/>
                <w:sz w:val="16"/>
                <w:szCs w:val="16"/>
                <w:lang w:val="es-ES"/>
              </w:rPr>
            </w:pPr>
          </w:p>
        </w:tc>
      </w:tr>
    </w:tbl>
    <w:p w14:paraId="053F69F1" w14:textId="77777777" w:rsidR="00A877A8" w:rsidRPr="00012E25" w:rsidRDefault="00A877A8" w:rsidP="00134FF1">
      <w:pPr>
        <w:spacing w:before="120" w:after="120"/>
        <w:rPr>
          <w:rFonts w:cs="Arial"/>
          <w:b/>
          <w:sz w:val="20"/>
          <w:szCs w:val="20"/>
        </w:rPr>
      </w:pPr>
    </w:p>
    <w:p w14:paraId="6CCFFE44" w14:textId="77777777" w:rsidR="00E93F96" w:rsidRDefault="00E93F96" w:rsidP="00E93F96">
      <w:pPr>
        <w:pStyle w:val="Texto"/>
        <w:jc w:val="left"/>
        <w:rPr>
          <w:rFonts w:asciiTheme="minorHAnsi" w:hAnsiTheme="minorHAnsi" w:cs="Arial"/>
          <w:b/>
          <w:sz w:val="20"/>
          <w:szCs w:val="20"/>
        </w:rPr>
      </w:pPr>
    </w:p>
    <w:tbl>
      <w:tblPr>
        <w:tblStyle w:val="Sombreadomedio1-nfasis1"/>
        <w:tblW w:w="97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00" w:firstRow="0" w:lastRow="0" w:firstColumn="0" w:lastColumn="0" w:noHBand="1" w:noVBand="1"/>
      </w:tblPr>
      <w:tblGrid>
        <w:gridCol w:w="2325"/>
        <w:gridCol w:w="7456"/>
      </w:tblGrid>
      <w:tr w:rsidR="006B3A95" w:rsidRPr="0005585C" w14:paraId="623A6357" w14:textId="77777777" w:rsidTr="00333015">
        <w:trPr>
          <w:trHeight w:hRule="exact" w:val="340"/>
          <w:jc w:val="center"/>
        </w:trPr>
        <w:tc>
          <w:tcPr>
            <w:tcW w:w="9781" w:type="dxa"/>
            <w:gridSpan w:val="2"/>
            <w:tcBorders>
              <w:bottom w:val="single" w:sz="6" w:space="0" w:color="auto"/>
            </w:tcBorders>
            <w:shd w:val="clear" w:color="auto" w:fill="FFFFFF" w:themeFill="background1"/>
          </w:tcPr>
          <w:p w14:paraId="025A6DFE" w14:textId="77777777" w:rsidR="006B3A95" w:rsidRPr="0005585C" w:rsidRDefault="006B3A95" w:rsidP="00333015">
            <w:pPr>
              <w:jc w:val="center"/>
              <w:rPr>
                <w:rFonts w:asciiTheme="minorHAnsi" w:hAnsiTheme="minorHAnsi" w:cstheme="minorHAnsi"/>
                <w:b/>
                <w:bCs/>
                <w:sz w:val="24"/>
              </w:rPr>
            </w:pPr>
            <w:r>
              <w:rPr>
                <w:rFonts w:asciiTheme="minorHAnsi" w:hAnsiTheme="minorHAnsi" w:cstheme="minorHAnsi"/>
                <w:b/>
                <w:bCs/>
                <w:sz w:val="24"/>
              </w:rPr>
              <w:t>REFERENCIAS</w:t>
            </w:r>
          </w:p>
        </w:tc>
      </w:tr>
      <w:tr w:rsidR="00012E25" w:rsidRPr="00161439" w14:paraId="71B5157D" w14:textId="77777777" w:rsidTr="002E2FF0">
        <w:trPr>
          <w:trHeight w:hRule="exact" w:val="340"/>
          <w:jc w:val="center"/>
        </w:trPr>
        <w:tc>
          <w:tcPr>
            <w:tcW w:w="2325" w:type="dxa"/>
            <w:shd w:val="clear" w:color="auto" w:fill="auto"/>
            <w:vAlign w:val="center"/>
          </w:tcPr>
          <w:p w14:paraId="7501F80A" w14:textId="77777777" w:rsidR="00012E25" w:rsidRPr="00161439" w:rsidRDefault="00012E25" w:rsidP="00C024E8">
            <w:pPr>
              <w:jc w:val="center"/>
              <w:rPr>
                <w:rFonts w:asciiTheme="minorHAnsi" w:hAnsiTheme="minorHAnsi" w:cstheme="minorHAnsi"/>
                <w:b/>
                <w:bCs/>
                <w:sz w:val="18"/>
                <w:szCs w:val="18"/>
              </w:rPr>
            </w:pPr>
            <w:r w:rsidRPr="00161439">
              <w:rPr>
                <w:rFonts w:asciiTheme="minorHAnsi" w:hAnsiTheme="minorHAnsi" w:cstheme="minorHAnsi"/>
                <w:b/>
                <w:bCs/>
                <w:sz w:val="18"/>
                <w:szCs w:val="18"/>
              </w:rPr>
              <w:t>CÓDIGO</w:t>
            </w:r>
          </w:p>
        </w:tc>
        <w:tc>
          <w:tcPr>
            <w:tcW w:w="7456" w:type="dxa"/>
            <w:shd w:val="clear" w:color="auto" w:fill="auto"/>
            <w:vAlign w:val="center"/>
          </w:tcPr>
          <w:p w14:paraId="67959D01" w14:textId="77777777" w:rsidR="00012E25" w:rsidRPr="00161439" w:rsidRDefault="00012E25" w:rsidP="00C024E8">
            <w:pPr>
              <w:jc w:val="center"/>
              <w:rPr>
                <w:rFonts w:asciiTheme="minorHAnsi" w:hAnsiTheme="minorHAnsi" w:cstheme="minorHAnsi"/>
                <w:b/>
                <w:bCs/>
                <w:sz w:val="18"/>
                <w:szCs w:val="18"/>
              </w:rPr>
            </w:pPr>
            <w:r w:rsidRPr="00161439">
              <w:rPr>
                <w:rFonts w:asciiTheme="minorHAnsi" w:hAnsiTheme="minorHAnsi" w:cstheme="minorHAnsi"/>
                <w:b/>
                <w:bCs/>
                <w:sz w:val="18"/>
                <w:szCs w:val="18"/>
              </w:rPr>
              <w:t>TÍTULO</w:t>
            </w:r>
          </w:p>
        </w:tc>
      </w:tr>
      <w:tr w:rsidR="00012E25" w:rsidRPr="0082429A" w14:paraId="20AC2A9D" w14:textId="77777777" w:rsidTr="002E2FF0">
        <w:trPr>
          <w:trHeight w:hRule="exact" w:val="312"/>
          <w:jc w:val="center"/>
        </w:trPr>
        <w:tc>
          <w:tcPr>
            <w:tcW w:w="2325" w:type="dxa"/>
            <w:shd w:val="clear" w:color="auto" w:fill="auto"/>
            <w:vAlign w:val="center"/>
          </w:tcPr>
          <w:p w14:paraId="4B064C5A" w14:textId="0879D336" w:rsidR="00012E25" w:rsidRPr="0082429A" w:rsidRDefault="00276FC3" w:rsidP="00C024E8">
            <w:pPr>
              <w:pStyle w:val="TextoTablaPequeo"/>
              <w:ind w:left="-57"/>
              <w:jc w:val="center"/>
              <w:rPr>
                <w:rFonts w:asciiTheme="minorHAnsi" w:hAnsiTheme="minorHAnsi" w:cs="Arial"/>
                <w:sz w:val="16"/>
                <w:szCs w:val="16"/>
                <w:lang w:val="es-ES"/>
              </w:rPr>
            </w:pPr>
            <w:r>
              <w:rPr>
                <w:rFonts w:asciiTheme="minorHAnsi" w:hAnsiTheme="minorHAnsi" w:cs="Arial"/>
                <w:sz w:val="16"/>
                <w:szCs w:val="16"/>
                <w:lang w:val="es-ES"/>
              </w:rPr>
              <w:t>UAS-OPS-DT01</w:t>
            </w:r>
          </w:p>
        </w:tc>
        <w:tc>
          <w:tcPr>
            <w:tcW w:w="7456" w:type="dxa"/>
            <w:shd w:val="clear" w:color="auto" w:fill="auto"/>
            <w:vAlign w:val="center"/>
          </w:tcPr>
          <w:p w14:paraId="4BAC00EC" w14:textId="071332CF" w:rsidR="00012E25" w:rsidRPr="0082429A" w:rsidRDefault="00276FC3" w:rsidP="00C024E8">
            <w:pPr>
              <w:pStyle w:val="TextoTablaPequeo"/>
              <w:ind w:left="-57"/>
              <w:jc w:val="both"/>
              <w:rPr>
                <w:rFonts w:asciiTheme="minorHAnsi" w:hAnsiTheme="minorHAnsi" w:cs="Arial"/>
                <w:sz w:val="16"/>
                <w:szCs w:val="16"/>
                <w:lang w:val="es-ES"/>
              </w:rPr>
            </w:pPr>
            <w:r w:rsidRPr="00276FC3">
              <w:rPr>
                <w:rFonts w:asciiTheme="minorHAnsi" w:hAnsiTheme="minorHAnsi" w:cs="Arial"/>
                <w:sz w:val="16"/>
                <w:szCs w:val="16"/>
                <w:lang w:val="es-ES"/>
              </w:rPr>
              <w:t>GUÍA SOBRE REQUISITOS Y LIMITACIONES AL VUELO DE UAS EN FUNCIÓN DEL LUGAR DE OPERACIÓN</w:t>
            </w:r>
          </w:p>
        </w:tc>
      </w:tr>
      <w:tr w:rsidR="00012E25" w:rsidRPr="006814B5" w14:paraId="7C8BF664" w14:textId="77777777" w:rsidTr="002E2FF0">
        <w:trPr>
          <w:trHeight w:hRule="exact" w:val="312"/>
          <w:jc w:val="center"/>
        </w:trPr>
        <w:tc>
          <w:tcPr>
            <w:tcW w:w="2325" w:type="dxa"/>
            <w:shd w:val="clear" w:color="auto" w:fill="auto"/>
            <w:vAlign w:val="center"/>
          </w:tcPr>
          <w:p w14:paraId="07EB8A74" w14:textId="77777777" w:rsidR="00012E25" w:rsidRPr="006814B5" w:rsidRDefault="00012E25" w:rsidP="00C024E8">
            <w:pPr>
              <w:pStyle w:val="TextoTablaPequeo"/>
              <w:ind w:left="-57"/>
              <w:jc w:val="center"/>
              <w:rPr>
                <w:rFonts w:asciiTheme="minorHAnsi" w:hAnsiTheme="minorHAnsi" w:cs="Arial"/>
                <w:b/>
                <w:bCs/>
                <w:sz w:val="16"/>
                <w:szCs w:val="16"/>
                <w:lang w:val="es-ES"/>
              </w:rPr>
            </w:pPr>
          </w:p>
        </w:tc>
        <w:tc>
          <w:tcPr>
            <w:tcW w:w="7456" w:type="dxa"/>
            <w:shd w:val="clear" w:color="auto" w:fill="auto"/>
            <w:vAlign w:val="center"/>
          </w:tcPr>
          <w:p w14:paraId="722B2734" w14:textId="77777777" w:rsidR="00012E25" w:rsidRPr="006814B5" w:rsidRDefault="00012E25" w:rsidP="00C024E8">
            <w:pPr>
              <w:pStyle w:val="TextoTablaPequeo"/>
              <w:ind w:left="-57"/>
              <w:jc w:val="both"/>
              <w:rPr>
                <w:rFonts w:asciiTheme="minorHAnsi" w:hAnsiTheme="minorHAnsi" w:cs="Arial"/>
                <w:sz w:val="16"/>
                <w:szCs w:val="16"/>
                <w:lang w:val="es-ES"/>
              </w:rPr>
            </w:pPr>
          </w:p>
        </w:tc>
      </w:tr>
      <w:tr w:rsidR="00012E25" w:rsidRPr="006814B5" w14:paraId="0E6E54A5" w14:textId="77777777" w:rsidTr="002E2FF0">
        <w:trPr>
          <w:trHeight w:hRule="exact" w:val="312"/>
          <w:jc w:val="center"/>
        </w:trPr>
        <w:tc>
          <w:tcPr>
            <w:tcW w:w="2325" w:type="dxa"/>
            <w:shd w:val="clear" w:color="auto" w:fill="auto"/>
            <w:vAlign w:val="center"/>
          </w:tcPr>
          <w:p w14:paraId="207847F3" w14:textId="77777777" w:rsidR="00012E25" w:rsidRPr="006814B5" w:rsidRDefault="00012E25" w:rsidP="00C024E8">
            <w:pPr>
              <w:pStyle w:val="TextoTablaPequeo"/>
              <w:ind w:left="-57"/>
              <w:jc w:val="center"/>
              <w:rPr>
                <w:rFonts w:asciiTheme="minorHAnsi" w:hAnsiTheme="minorHAnsi" w:cs="Arial"/>
                <w:b/>
                <w:bCs/>
                <w:sz w:val="16"/>
                <w:szCs w:val="16"/>
                <w:lang w:val="es-ES"/>
              </w:rPr>
            </w:pPr>
          </w:p>
        </w:tc>
        <w:tc>
          <w:tcPr>
            <w:tcW w:w="7456" w:type="dxa"/>
            <w:shd w:val="clear" w:color="auto" w:fill="auto"/>
            <w:vAlign w:val="center"/>
          </w:tcPr>
          <w:p w14:paraId="416D053A" w14:textId="77777777" w:rsidR="00012E25" w:rsidRPr="006814B5" w:rsidRDefault="00012E25" w:rsidP="00C024E8">
            <w:pPr>
              <w:pStyle w:val="TextoTablaPequeo"/>
              <w:ind w:left="-57"/>
              <w:jc w:val="both"/>
              <w:rPr>
                <w:rFonts w:asciiTheme="minorHAnsi" w:hAnsiTheme="minorHAnsi" w:cs="Arial"/>
                <w:sz w:val="16"/>
                <w:szCs w:val="16"/>
                <w:lang w:val="es-ES"/>
              </w:rPr>
            </w:pPr>
          </w:p>
        </w:tc>
      </w:tr>
      <w:tr w:rsidR="00012E25" w:rsidRPr="006814B5" w14:paraId="4343AB7C" w14:textId="77777777" w:rsidTr="002E2FF0">
        <w:trPr>
          <w:trHeight w:hRule="exact" w:val="312"/>
          <w:jc w:val="center"/>
        </w:trPr>
        <w:tc>
          <w:tcPr>
            <w:tcW w:w="2325" w:type="dxa"/>
            <w:shd w:val="clear" w:color="auto" w:fill="auto"/>
            <w:vAlign w:val="center"/>
          </w:tcPr>
          <w:p w14:paraId="39B1F7DD" w14:textId="77777777" w:rsidR="00012E25" w:rsidRPr="006814B5" w:rsidRDefault="00012E25" w:rsidP="00C024E8">
            <w:pPr>
              <w:pStyle w:val="TextoTablaPequeo"/>
              <w:ind w:left="-57"/>
              <w:jc w:val="center"/>
              <w:rPr>
                <w:rFonts w:asciiTheme="minorHAnsi" w:hAnsiTheme="minorHAnsi" w:cs="Arial"/>
                <w:b/>
                <w:bCs/>
                <w:sz w:val="16"/>
                <w:szCs w:val="16"/>
                <w:lang w:val="es-ES"/>
              </w:rPr>
            </w:pPr>
          </w:p>
        </w:tc>
        <w:tc>
          <w:tcPr>
            <w:tcW w:w="7456" w:type="dxa"/>
            <w:shd w:val="clear" w:color="auto" w:fill="auto"/>
            <w:vAlign w:val="center"/>
          </w:tcPr>
          <w:p w14:paraId="7B7E9C6B" w14:textId="77777777" w:rsidR="00012E25" w:rsidRPr="006814B5" w:rsidRDefault="00012E25" w:rsidP="00C024E8">
            <w:pPr>
              <w:pStyle w:val="TextoTablaPequeo"/>
              <w:ind w:left="-57"/>
              <w:jc w:val="both"/>
              <w:rPr>
                <w:rFonts w:asciiTheme="minorHAnsi" w:hAnsiTheme="minorHAnsi" w:cs="Arial"/>
                <w:sz w:val="16"/>
                <w:szCs w:val="16"/>
                <w:lang w:val="es-ES"/>
              </w:rPr>
            </w:pPr>
          </w:p>
        </w:tc>
      </w:tr>
    </w:tbl>
    <w:p w14:paraId="16167C35" w14:textId="77777777" w:rsidR="00134FF1" w:rsidRDefault="00134FF1" w:rsidP="00134FF1">
      <w:pPr>
        <w:spacing w:before="120" w:after="120"/>
        <w:rPr>
          <w:rFonts w:eastAsia="Times New Roman" w:cs="Arial"/>
          <w:b/>
          <w:bCs/>
          <w:sz w:val="20"/>
          <w:szCs w:val="18"/>
          <w:lang w:eastAsia="es-ES"/>
        </w:rPr>
      </w:pPr>
    </w:p>
    <w:p w14:paraId="77A7ADA8" w14:textId="77777777" w:rsidR="00134FF1" w:rsidRDefault="00134FF1" w:rsidP="00134FF1">
      <w:pPr>
        <w:spacing w:before="120" w:after="120"/>
        <w:rPr>
          <w:rFonts w:eastAsia="Times New Roman" w:cs="Arial"/>
          <w:b/>
          <w:bCs/>
          <w:sz w:val="20"/>
          <w:szCs w:val="18"/>
          <w:lang w:eastAsia="es-ES"/>
        </w:rPr>
      </w:pPr>
    </w:p>
    <w:tbl>
      <w:tblPr>
        <w:tblStyle w:val="Sombreadomedio1-nfasis1"/>
        <w:tblW w:w="9779" w:type="dxa"/>
        <w:jc w:val="center"/>
        <w:tblBorders>
          <w:insideV w:val="single" w:sz="8" w:space="0" w:color="7BA0CD"/>
        </w:tblBorders>
        <w:tblLayout w:type="fixed"/>
        <w:tblLook w:val="0600" w:firstRow="0" w:lastRow="0" w:firstColumn="0" w:lastColumn="0" w:noHBand="1" w:noVBand="1"/>
      </w:tblPr>
      <w:tblGrid>
        <w:gridCol w:w="1427"/>
        <w:gridCol w:w="8352"/>
      </w:tblGrid>
      <w:tr w:rsidR="00134FF1" w:rsidRPr="00060BD3" w14:paraId="6F366941" w14:textId="77777777" w:rsidTr="0091320A">
        <w:trPr>
          <w:trHeight w:hRule="exact" w:val="340"/>
          <w:jc w:val="center"/>
        </w:trPr>
        <w:tc>
          <w:tcPr>
            <w:tcW w:w="97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6BDECE8" w14:textId="77777777" w:rsidR="00134FF1" w:rsidRPr="00060BD3" w:rsidRDefault="00134FF1" w:rsidP="0091320A">
            <w:pPr>
              <w:jc w:val="center"/>
              <w:rPr>
                <w:rFonts w:asciiTheme="minorHAnsi" w:hAnsiTheme="minorHAnsi" w:cstheme="minorHAnsi"/>
                <w:b/>
                <w:bCs/>
                <w:sz w:val="18"/>
                <w:szCs w:val="18"/>
              </w:rPr>
            </w:pPr>
            <w:r>
              <w:rPr>
                <w:rFonts w:asciiTheme="minorHAnsi" w:hAnsiTheme="minorHAnsi" w:cstheme="minorHAnsi"/>
                <w:b/>
                <w:bCs/>
                <w:sz w:val="24"/>
              </w:rPr>
              <w:t>LISTADO DE ACRÓNIMOS</w:t>
            </w:r>
          </w:p>
        </w:tc>
      </w:tr>
      <w:tr w:rsidR="00134FF1" w:rsidRPr="006814B5" w14:paraId="3CB2C8ED" w14:textId="77777777" w:rsidTr="0091320A">
        <w:trPr>
          <w:trHeight w:hRule="exact" w:val="312"/>
          <w:jc w:val="center"/>
        </w:trPr>
        <w:tc>
          <w:tcPr>
            <w:tcW w:w="1427" w:type="dxa"/>
            <w:tcBorders>
              <w:top w:val="single" w:sz="6" w:space="0" w:color="auto"/>
              <w:left w:val="single" w:sz="6" w:space="0" w:color="auto"/>
              <w:bottom w:val="single" w:sz="6" w:space="0" w:color="auto"/>
              <w:right w:val="single" w:sz="6" w:space="0" w:color="auto"/>
            </w:tcBorders>
            <w:shd w:val="clear" w:color="auto" w:fill="auto"/>
            <w:vAlign w:val="center"/>
          </w:tcPr>
          <w:p w14:paraId="1570CEE3" w14:textId="77777777" w:rsidR="00134FF1" w:rsidRPr="006814B5" w:rsidRDefault="00134FF1" w:rsidP="0091320A">
            <w:pPr>
              <w:pStyle w:val="TextoTablaPequeo"/>
              <w:ind w:left="-57"/>
              <w:jc w:val="center"/>
              <w:rPr>
                <w:rFonts w:asciiTheme="minorHAnsi" w:hAnsiTheme="minorHAnsi" w:cs="Arial"/>
                <w:b/>
                <w:bCs/>
                <w:sz w:val="16"/>
                <w:szCs w:val="16"/>
                <w:lang w:val="es-ES"/>
              </w:rPr>
            </w:pPr>
            <w:r w:rsidRPr="00060BD3">
              <w:rPr>
                <w:rFonts w:asciiTheme="minorHAnsi" w:hAnsiTheme="minorHAnsi" w:cstheme="minorHAnsi"/>
                <w:b/>
                <w:bCs/>
                <w:sz w:val="18"/>
                <w:szCs w:val="18"/>
              </w:rPr>
              <w:t>ACRÓNIMO</w:t>
            </w:r>
          </w:p>
        </w:tc>
        <w:tc>
          <w:tcPr>
            <w:tcW w:w="8352" w:type="dxa"/>
            <w:tcBorders>
              <w:top w:val="single" w:sz="6" w:space="0" w:color="auto"/>
              <w:left w:val="single" w:sz="6" w:space="0" w:color="auto"/>
              <w:bottom w:val="single" w:sz="6" w:space="0" w:color="auto"/>
              <w:right w:val="single" w:sz="6" w:space="0" w:color="auto"/>
            </w:tcBorders>
            <w:shd w:val="clear" w:color="auto" w:fill="auto"/>
            <w:vAlign w:val="center"/>
          </w:tcPr>
          <w:p w14:paraId="23BDA013" w14:textId="77777777" w:rsidR="00134FF1" w:rsidRPr="006814B5" w:rsidRDefault="00134FF1" w:rsidP="0091320A">
            <w:pPr>
              <w:pStyle w:val="TextoTablaPequeo"/>
              <w:ind w:left="-57"/>
              <w:jc w:val="center"/>
              <w:rPr>
                <w:rFonts w:asciiTheme="minorHAnsi" w:hAnsiTheme="minorHAnsi" w:cs="Arial"/>
                <w:sz w:val="16"/>
                <w:szCs w:val="16"/>
                <w:lang w:val="es-ES"/>
              </w:rPr>
            </w:pPr>
            <w:r w:rsidRPr="00060BD3">
              <w:rPr>
                <w:rFonts w:asciiTheme="minorHAnsi" w:hAnsiTheme="minorHAnsi" w:cstheme="minorHAnsi"/>
                <w:b/>
                <w:bCs/>
                <w:sz w:val="18"/>
                <w:szCs w:val="18"/>
              </w:rPr>
              <w:t>DESCRIPCIÓN</w:t>
            </w:r>
          </w:p>
        </w:tc>
      </w:tr>
      <w:tr w:rsidR="00FC47E6" w:rsidRPr="006814B5" w14:paraId="24DCBEC0" w14:textId="77777777" w:rsidTr="0091320A">
        <w:trPr>
          <w:trHeight w:hRule="exact" w:val="312"/>
          <w:jc w:val="center"/>
        </w:trPr>
        <w:tc>
          <w:tcPr>
            <w:tcW w:w="1427" w:type="dxa"/>
            <w:tcBorders>
              <w:top w:val="single" w:sz="6" w:space="0" w:color="auto"/>
              <w:left w:val="single" w:sz="6" w:space="0" w:color="auto"/>
              <w:bottom w:val="single" w:sz="6" w:space="0" w:color="auto"/>
              <w:right w:val="single" w:sz="6" w:space="0" w:color="auto"/>
            </w:tcBorders>
            <w:shd w:val="clear" w:color="auto" w:fill="auto"/>
            <w:vAlign w:val="center"/>
          </w:tcPr>
          <w:p w14:paraId="31D305A3" w14:textId="541D31FD" w:rsidR="00FC47E6" w:rsidRPr="006814B5" w:rsidRDefault="00FC47E6" w:rsidP="00FC47E6">
            <w:pPr>
              <w:pStyle w:val="TextoTablaPequeo"/>
              <w:ind w:left="-57"/>
              <w:jc w:val="center"/>
              <w:rPr>
                <w:rFonts w:asciiTheme="minorHAnsi" w:hAnsiTheme="minorHAnsi" w:cs="Arial"/>
                <w:b/>
                <w:bCs/>
                <w:sz w:val="16"/>
                <w:szCs w:val="16"/>
                <w:lang w:val="es-ES"/>
              </w:rPr>
            </w:pPr>
            <w:r w:rsidRPr="006A3ECE">
              <w:rPr>
                <w:rFonts w:asciiTheme="minorHAnsi" w:hAnsiTheme="minorHAnsi" w:cs="Arial"/>
                <w:b/>
                <w:bCs/>
                <w:sz w:val="16"/>
                <w:szCs w:val="16"/>
                <w:lang w:val="es-ES"/>
              </w:rPr>
              <w:t>AESA</w:t>
            </w:r>
          </w:p>
        </w:tc>
        <w:tc>
          <w:tcPr>
            <w:tcW w:w="8352" w:type="dxa"/>
            <w:tcBorders>
              <w:top w:val="single" w:sz="6" w:space="0" w:color="auto"/>
              <w:left w:val="single" w:sz="6" w:space="0" w:color="auto"/>
              <w:bottom w:val="single" w:sz="6" w:space="0" w:color="auto"/>
              <w:right w:val="single" w:sz="6" w:space="0" w:color="auto"/>
            </w:tcBorders>
            <w:shd w:val="clear" w:color="auto" w:fill="auto"/>
            <w:vAlign w:val="center"/>
          </w:tcPr>
          <w:p w14:paraId="078C1A61" w14:textId="7E3537AD" w:rsidR="00FC47E6" w:rsidRPr="006814B5" w:rsidRDefault="00FC47E6" w:rsidP="00FC47E6">
            <w:pPr>
              <w:pStyle w:val="TextoTablaPequeo"/>
              <w:ind w:left="-57"/>
              <w:jc w:val="both"/>
              <w:rPr>
                <w:rFonts w:asciiTheme="minorHAnsi" w:hAnsiTheme="minorHAnsi" w:cs="Arial"/>
                <w:sz w:val="16"/>
                <w:szCs w:val="16"/>
                <w:lang w:val="es-ES"/>
              </w:rPr>
            </w:pPr>
            <w:r w:rsidRPr="006A3ECE">
              <w:rPr>
                <w:rFonts w:asciiTheme="minorHAnsi" w:hAnsiTheme="minorHAnsi" w:cs="Arial"/>
                <w:sz w:val="16"/>
                <w:szCs w:val="16"/>
                <w:lang w:val="es-ES"/>
              </w:rPr>
              <w:t>Agencia Estatal de Seguridad Aérea</w:t>
            </w:r>
          </w:p>
        </w:tc>
      </w:tr>
      <w:tr w:rsidR="00FC47E6" w:rsidRPr="006814B5" w14:paraId="0FC0692C" w14:textId="77777777" w:rsidTr="0091320A">
        <w:trPr>
          <w:trHeight w:hRule="exact" w:val="312"/>
          <w:jc w:val="center"/>
        </w:trPr>
        <w:tc>
          <w:tcPr>
            <w:tcW w:w="1427" w:type="dxa"/>
            <w:tcBorders>
              <w:top w:val="single" w:sz="6" w:space="0" w:color="auto"/>
              <w:left w:val="single" w:sz="6" w:space="0" w:color="auto"/>
              <w:bottom w:val="single" w:sz="6" w:space="0" w:color="auto"/>
              <w:right w:val="single" w:sz="6" w:space="0" w:color="auto"/>
            </w:tcBorders>
            <w:shd w:val="clear" w:color="auto" w:fill="auto"/>
            <w:vAlign w:val="center"/>
          </w:tcPr>
          <w:p w14:paraId="679E9C10" w14:textId="455D63D6" w:rsidR="00FC47E6" w:rsidRPr="006814B5" w:rsidRDefault="00FC47E6" w:rsidP="00FC47E6">
            <w:pPr>
              <w:pStyle w:val="TextoTablaPequeo"/>
              <w:ind w:left="-57"/>
              <w:jc w:val="center"/>
              <w:rPr>
                <w:rFonts w:asciiTheme="minorHAnsi" w:hAnsiTheme="minorHAnsi" w:cs="Arial"/>
                <w:b/>
                <w:bCs/>
                <w:sz w:val="16"/>
                <w:szCs w:val="16"/>
                <w:lang w:val="es-ES"/>
              </w:rPr>
            </w:pPr>
            <w:r>
              <w:rPr>
                <w:rFonts w:asciiTheme="minorHAnsi" w:hAnsiTheme="minorHAnsi" w:cs="Arial"/>
                <w:b/>
                <w:bCs/>
                <w:sz w:val="16"/>
                <w:szCs w:val="16"/>
                <w:lang w:val="es-ES"/>
              </w:rPr>
              <w:t>BVLOS</w:t>
            </w:r>
          </w:p>
        </w:tc>
        <w:tc>
          <w:tcPr>
            <w:tcW w:w="8352" w:type="dxa"/>
            <w:tcBorders>
              <w:top w:val="single" w:sz="6" w:space="0" w:color="auto"/>
              <w:left w:val="single" w:sz="6" w:space="0" w:color="auto"/>
              <w:bottom w:val="single" w:sz="6" w:space="0" w:color="auto"/>
              <w:right w:val="single" w:sz="6" w:space="0" w:color="auto"/>
            </w:tcBorders>
            <w:shd w:val="clear" w:color="auto" w:fill="auto"/>
            <w:vAlign w:val="center"/>
          </w:tcPr>
          <w:p w14:paraId="4AD60667" w14:textId="2ACBEC8C" w:rsidR="00FC47E6" w:rsidRPr="006814B5" w:rsidRDefault="00FC47E6" w:rsidP="00FC47E6">
            <w:pPr>
              <w:pStyle w:val="TextoTablaPequeo"/>
              <w:ind w:left="-57"/>
              <w:jc w:val="both"/>
              <w:rPr>
                <w:rFonts w:asciiTheme="minorHAnsi" w:hAnsiTheme="minorHAnsi" w:cs="Arial"/>
                <w:sz w:val="16"/>
                <w:szCs w:val="16"/>
                <w:lang w:val="es-ES"/>
              </w:rPr>
            </w:pPr>
            <w:r>
              <w:rPr>
                <w:rFonts w:asciiTheme="minorHAnsi" w:hAnsiTheme="minorHAnsi" w:cs="Arial"/>
                <w:sz w:val="16"/>
                <w:szCs w:val="16"/>
                <w:lang w:val="es-ES"/>
              </w:rPr>
              <w:t>Alcance más allá de la línea de vista del piloto</w:t>
            </w:r>
          </w:p>
        </w:tc>
      </w:tr>
      <w:tr w:rsidR="00FC47E6" w:rsidRPr="006814B5" w14:paraId="59AB5419" w14:textId="77777777" w:rsidTr="0091320A">
        <w:trPr>
          <w:trHeight w:hRule="exact" w:val="312"/>
          <w:jc w:val="center"/>
        </w:trPr>
        <w:tc>
          <w:tcPr>
            <w:tcW w:w="1427" w:type="dxa"/>
            <w:tcBorders>
              <w:top w:val="single" w:sz="6" w:space="0" w:color="auto"/>
              <w:left w:val="single" w:sz="6" w:space="0" w:color="auto"/>
              <w:bottom w:val="single" w:sz="6" w:space="0" w:color="auto"/>
              <w:right w:val="single" w:sz="6" w:space="0" w:color="auto"/>
            </w:tcBorders>
            <w:shd w:val="clear" w:color="auto" w:fill="auto"/>
            <w:vAlign w:val="center"/>
          </w:tcPr>
          <w:p w14:paraId="09AE14F4" w14:textId="68A1BBA0" w:rsidR="00FC47E6" w:rsidRPr="006814B5" w:rsidRDefault="00FC47E6" w:rsidP="00FC47E6">
            <w:pPr>
              <w:pStyle w:val="TextoTablaPequeo"/>
              <w:ind w:left="-57"/>
              <w:jc w:val="center"/>
              <w:rPr>
                <w:rFonts w:asciiTheme="minorHAnsi" w:hAnsiTheme="minorHAnsi" w:cs="Arial"/>
                <w:b/>
                <w:bCs/>
                <w:sz w:val="16"/>
                <w:szCs w:val="16"/>
                <w:lang w:val="es-ES"/>
              </w:rPr>
            </w:pPr>
            <w:r>
              <w:rPr>
                <w:rFonts w:asciiTheme="minorHAnsi" w:hAnsiTheme="minorHAnsi" w:cs="Arial"/>
                <w:b/>
                <w:bCs/>
                <w:sz w:val="16"/>
                <w:szCs w:val="16"/>
                <w:lang w:val="es-ES"/>
              </w:rPr>
              <w:t>MTOM</w:t>
            </w:r>
          </w:p>
        </w:tc>
        <w:tc>
          <w:tcPr>
            <w:tcW w:w="8352" w:type="dxa"/>
            <w:tcBorders>
              <w:top w:val="single" w:sz="6" w:space="0" w:color="auto"/>
              <w:left w:val="single" w:sz="6" w:space="0" w:color="auto"/>
              <w:bottom w:val="single" w:sz="6" w:space="0" w:color="auto"/>
              <w:right w:val="single" w:sz="6" w:space="0" w:color="auto"/>
            </w:tcBorders>
            <w:shd w:val="clear" w:color="auto" w:fill="auto"/>
            <w:vAlign w:val="center"/>
          </w:tcPr>
          <w:p w14:paraId="76669D3E" w14:textId="1FA7E12A" w:rsidR="00FC47E6" w:rsidRPr="006814B5" w:rsidRDefault="00FC47E6" w:rsidP="00FC47E6">
            <w:pPr>
              <w:pStyle w:val="TextoTablaPequeo"/>
              <w:ind w:left="-57"/>
              <w:jc w:val="both"/>
              <w:rPr>
                <w:rFonts w:asciiTheme="minorHAnsi" w:hAnsiTheme="minorHAnsi" w:cs="Arial"/>
                <w:sz w:val="16"/>
                <w:szCs w:val="16"/>
                <w:lang w:val="es-ES"/>
              </w:rPr>
            </w:pPr>
            <w:r>
              <w:rPr>
                <w:rFonts w:asciiTheme="minorHAnsi" w:hAnsiTheme="minorHAnsi" w:cs="Arial"/>
                <w:sz w:val="16"/>
                <w:szCs w:val="16"/>
                <w:lang w:val="es-ES"/>
              </w:rPr>
              <w:t>Masa máxima al despegue</w:t>
            </w:r>
          </w:p>
        </w:tc>
      </w:tr>
      <w:tr w:rsidR="00FC47E6" w:rsidRPr="006814B5" w14:paraId="435F8FED" w14:textId="77777777" w:rsidTr="0091320A">
        <w:trPr>
          <w:trHeight w:hRule="exact" w:val="312"/>
          <w:jc w:val="center"/>
        </w:trPr>
        <w:tc>
          <w:tcPr>
            <w:tcW w:w="1427" w:type="dxa"/>
            <w:tcBorders>
              <w:top w:val="single" w:sz="6" w:space="0" w:color="auto"/>
              <w:left w:val="single" w:sz="6" w:space="0" w:color="auto"/>
              <w:bottom w:val="single" w:sz="6" w:space="0" w:color="auto"/>
              <w:right w:val="single" w:sz="6" w:space="0" w:color="auto"/>
            </w:tcBorders>
            <w:shd w:val="clear" w:color="auto" w:fill="auto"/>
            <w:vAlign w:val="center"/>
          </w:tcPr>
          <w:p w14:paraId="2E47C9CE" w14:textId="0675BB4A" w:rsidR="00FC47E6" w:rsidRPr="006814B5" w:rsidRDefault="00FC47E6" w:rsidP="00FC47E6">
            <w:pPr>
              <w:pStyle w:val="TextoTablaPequeo"/>
              <w:ind w:left="-57"/>
              <w:jc w:val="center"/>
              <w:rPr>
                <w:rFonts w:asciiTheme="minorHAnsi" w:hAnsiTheme="minorHAnsi" w:cs="Arial"/>
                <w:b/>
                <w:bCs/>
                <w:sz w:val="16"/>
                <w:szCs w:val="16"/>
                <w:lang w:val="es-ES"/>
              </w:rPr>
            </w:pPr>
            <w:r w:rsidRPr="006A3ECE">
              <w:rPr>
                <w:rFonts w:asciiTheme="minorHAnsi" w:hAnsiTheme="minorHAnsi" w:cs="Arial"/>
                <w:b/>
                <w:bCs/>
                <w:sz w:val="16"/>
                <w:szCs w:val="16"/>
                <w:lang w:val="es-ES"/>
              </w:rPr>
              <w:t>UAS</w:t>
            </w:r>
          </w:p>
        </w:tc>
        <w:tc>
          <w:tcPr>
            <w:tcW w:w="8352" w:type="dxa"/>
            <w:tcBorders>
              <w:top w:val="single" w:sz="6" w:space="0" w:color="auto"/>
              <w:left w:val="single" w:sz="6" w:space="0" w:color="auto"/>
              <w:bottom w:val="single" w:sz="6" w:space="0" w:color="auto"/>
              <w:right w:val="single" w:sz="6" w:space="0" w:color="auto"/>
            </w:tcBorders>
            <w:shd w:val="clear" w:color="auto" w:fill="auto"/>
            <w:vAlign w:val="center"/>
          </w:tcPr>
          <w:p w14:paraId="1315B8CF" w14:textId="6D9EADBE" w:rsidR="00FC47E6" w:rsidRPr="006814B5" w:rsidRDefault="00FC47E6" w:rsidP="00FC47E6">
            <w:pPr>
              <w:pStyle w:val="TextoTablaPequeo"/>
              <w:ind w:left="-57"/>
              <w:jc w:val="both"/>
              <w:rPr>
                <w:rFonts w:asciiTheme="minorHAnsi" w:hAnsiTheme="minorHAnsi" w:cs="Arial"/>
                <w:sz w:val="16"/>
                <w:szCs w:val="16"/>
                <w:lang w:val="es-ES"/>
              </w:rPr>
            </w:pPr>
            <w:r w:rsidRPr="006A3ECE">
              <w:rPr>
                <w:rFonts w:asciiTheme="minorHAnsi" w:hAnsiTheme="minorHAnsi" w:cs="Arial"/>
                <w:sz w:val="16"/>
                <w:szCs w:val="16"/>
                <w:lang w:val="es-ES"/>
              </w:rPr>
              <w:t>Sistema de Aeronaves no Tripuladas</w:t>
            </w:r>
          </w:p>
        </w:tc>
      </w:tr>
      <w:tr w:rsidR="00FC47E6" w:rsidRPr="006814B5" w14:paraId="2E0298B2" w14:textId="77777777" w:rsidTr="0091320A">
        <w:trPr>
          <w:trHeight w:hRule="exact" w:val="312"/>
          <w:jc w:val="center"/>
        </w:trPr>
        <w:tc>
          <w:tcPr>
            <w:tcW w:w="1427" w:type="dxa"/>
            <w:tcBorders>
              <w:top w:val="single" w:sz="6" w:space="0" w:color="auto"/>
              <w:left w:val="single" w:sz="6" w:space="0" w:color="auto"/>
              <w:bottom w:val="single" w:sz="6" w:space="0" w:color="auto"/>
              <w:right w:val="single" w:sz="6" w:space="0" w:color="auto"/>
            </w:tcBorders>
            <w:shd w:val="clear" w:color="auto" w:fill="auto"/>
            <w:vAlign w:val="center"/>
          </w:tcPr>
          <w:p w14:paraId="2AB5F11E" w14:textId="7B7C4423" w:rsidR="00FC47E6" w:rsidRPr="006814B5" w:rsidRDefault="00FC47E6" w:rsidP="00FC47E6">
            <w:pPr>
              <w:pStyle w:val="TextoTablaPequeo"/>
              <w:ind w:left="-57"/>
              <w:jc w:val="center"/>
              <w:rPr>
                <w:rFonts w:asciiTheme="minorHAnsi" w:hAnsiTheme="minorHAnsi" w:cs="Arial"/>
                <w:b/>
                <w:bCs/>
                <w:sz w:val="16"/>
                <w:szCs w:val="16"/>
                <w:lang w:val="es-ES"/>
              </w:rPr>
            </w:pPr>
            <w:r>
              <w:rPr>
                <w:rFonts w:asciiTheme="minorHAnsi" w:hAnsiTheme="minorHAnsi" w:cs="Arial"/>
                <w:b/>
                <w:bCs/>
                <w:sz w:val="16"/>
                <w:szCs w:val="16"/>
                <w:lang w:val="es-ES"/>
              </w:rPr>
              <w:t>VLOS</w:t>
            </w:r>
          </w:p>
        </w:tc>
        <w:tc>
          <w:tcPr>
            <w:tcW w:w="8352" w:type="dxa"/>
            <w:tcBorders>
              <w:top w:val="single" w:sz="6" w:space="0" w:color="auto"/>
              <w:left w:val="single" w:sz="6" w:space="0" w:color="auto"/>
              <w:bottom w:val="single" w:sz="6" w:space="0" w:color="auto"/>
              <w:right w:val="single" w:sz="6" w:space="0" w:color="auto"/>
            </w:tcBorders>
            <w:shd w:val="clear" w:color="auto" w:fill="auto"/>
            <w:vAlign w:val="center"/>
          </w:tcPr>
          <w:p w14:paraId="20EFE3CB" w14:textId="694EE521" w:rsidR="00FC47E6" w:rsidRPr="006814B5" w:rsidRDefault="00FC47E6" w:rsidP="00FC47E6">
            <w:pPr>
              <w:pStyle w:val="TextoTablaPequeo"/>
              <w:ind w:left="-57"/>
              <w:jc w:val="both"/>
              <w:rPr>
                <w:rFonts w:asciiTheme="minorHAnsi" w:hAnsiTheme="minorHAnsi" w:cs="Arial"/>
                <w:sz w:val="16"/>
                <w:szCs w:val="16"/>
                <w:lang w:val="es-ES"/>
              </w:rPr>
            </w:pPr>
            <w:r>
              <w:rPr>
                <w:rFonts w:asciiTheme="minorHAnsi" w:hAnsiTheme="minorHAnsi" w:cs="Arial"/>
                <w:sz w:val="16"/>
                <w:szCs w:val="16"/>
                <w:lang w:val="es-ES"/>
              </w:rPr>
              <w:t>Alcance a línea de vista del piloto a distancia</w:t>
            </w:r>
          </w:p>
        </w:tc>
      </w:tr>
    </w:tbl>
    <w:p w14:paraId="47931036" w14:textId="77777777" w:rsidR="00134FF1" w:rsidRDefault="00134FF1" w:rsidP="00134FF1">
      <w:pPr>
        <w:pStyle w:val="Texto"/>
        <w:jc w:val="left"/>
        <w:rPr>
          <w:rFonts w:asciiTheme="minorHAnsi" w:hAnsiTheme="minorHAnsi" w:cs="Arial"/>
          <w:b/>
          <w:sz w:val="20"/>
          <w:szCs w:val="20"/>
        </w:rPr>
      </w:pPr>
    </w:p>
    <w:p w14:paraId="6FE1B2C5" w14:textId="77777777" w:rsidR="00EB59DB" w:rsidRDefault="00EB59DB" w:rsidP="00786774">
      <w:pPr>
        <w:pStyle w:val="Texto"/>
        <w:jc w:val="left"/>
        <w:rPr>
          <w:rFonts w:asciiTheme="minorHAnsi" w:hAnsiTheme="minorHAnsi" w:cs="Arial"/>
          <w:b/>
          <w:sz w:val="20"/>
          <w:szCs w:val="20"/>
        </w:rPr>
      </w:pPr>
    </w:p>
    <w:p w14:paraId="3BD669B4" w14:textId="77777777" w:rsidR="00A877A8" w:rsidRPr="006814B5" w:rsidRDefault="00A877A8" w:rsidP="00276FC3">
      <w:pPr>
        <w:pStyle w:val="TtuloTDC"/>
      </w:pPr>
    </w:p>
    <w:p w14:paraId="2BA1F17D" w14:textId="77777777" w:rsidR="00A877A8" w:rsidRPr="006814B5" w:rsidRDefault="00A877A8" w:rsidP="00A877A8">
      <w:pPr>
        <w:pStyle w:val="Texto"/>
        <w:rPr>
          <w:rFonts w:asciiTheme="minorHAnsi" w:hAnsiTheme="minorHAnsi"/>
          <w:lang w:val="es-ES"/>
        </w:rPr>
      </w:pPr>
    </w:p>
    <w:p w14:paraId="7EBA0CBE" w14:textId="77777777" w:rsidR="00A877A8" w:rsidRPr="006814B5" w:rsidRDefault="00A877A8" w:rsidP="00A877A8"/>
    <w:p w14:paraId="4287C80A" w14:textId="77777777" w:rsidR="00A877A8" w:rsidRPr="006814B5" w:rsidRDefault="00A877A8" w:rsidP="00A877A8">
      <w:pPr>
        <w:rPr>
          <w:sz w:val="24"/>
        </w:rPr>
      </w:pPr>
      <w:bookmarkStart w:id="3" w:name="_Toc191206919"/>
      <w:bookmarkStart w:id="4" w:name="_Toc191207313"/>
      <w:bookmarkStart w:id="5" w:name="_Toc499632664"/>
    </w:p>
    <w:p w14:paraId="6E11FA93" w14:textId="705B51E8" w:rsidR="00A877A8" w:rsidRPr="006814B5" w:rsidRDefault="00A877A8" w:rsidP="00A877A8">
      <w:pPr>
        <w:rPr>
          <w:sz w:val="24"/>
        </w:rPr>
      </w:pPr>
      <w:r w:rsidRPr="006814B5">
        <w:br w:type="page"/>
      </w:r>
    </w:p>
    <w:p w14:paraId="0EC12E54" w14:textId="10B3D6E1" w:rsidR="00072FEC" w:rsidRPr="00072FEC" w:rsidRDefault="00072FEC" w:rsidP="00072FEC">
      <w:pPr>
        <w:pStyle w:val="TtuloTDC"/>
        <w:jc w:val="center"/>
        <w:rPr>
          <w:sz w:val="36"/>
          <w:szCs w:val="40"/>
        </w:rPr>
      </w:pPr>
      <w:bookmarkStart w:id="6" w:name="_Toc45557328"/>
      <w:bookmarkStart w:id="7" w:name="_Toc140058327"/>
      <w:r w:rsidRPr="00072FEC">
        <w:rPr>
          <w:sz w:val="36"/>
          <w:szCs w:val="40"/>
        </w:rPr>
        <w:lastRenderedPageBreak/>
        <w:t>ACUERDO DE COORDINACIÓN ENTRE AERÓDROMOS Y HELIPUERTOS DE USO RESTRINGIDO Y OPERADOR DE UAS</w:t>
      </w:r>
    </w:p>
    <w:p w14:paraId="42C6DC87" w14:textId="1B3D03A2" w:rsidR="00A877A8" w:rsidRPr="00974295" w:rsidRDefault="00487D91" w:rsidP="0018438A">
      <w:pPr>
        <w:pStyle w:val="Ttulo1"/>
      </w:pPr>
      <w:r w:rsidRPr="00487D91">
        <w:t>Introducción</w:t>
      </w:r>
      <w:bookmarkEnd w:id="6"/>
      <w:bookmarkEnd w:id="7"/>
    </w:p>
    <w:p w14:paraId="09F5449F" w14:textId="77777777" w:rsidR="00487D91" w:rsidRPr="00487D91" w:rsidRDefault="00487D91" w:rsidP="00487D91">
      <w:pPr>
        <w:jc w:val="both"/>
        <w:rPr>
          <w:sz w:val="24"/>
          <w:szCs w:val="24"/>
        </w:rPr>
      </w:pPr>
      <w:r w:rsidRPr="00487D91">
        <w:rPr>
          <w:sz w:val="24"/>
          <w:szCs w:val="24"/>
        </w:rPr>
        <w:t xml:space="preserve">El operador de UAS </w:t>
      </w:r>
      <w:r w:rsidRPr="00487D91">
        <w:rPr>
          <w:sz w:val="24"/>
          <w:szCs w:val="24"/>
        </w:rPr>
        <w:fldChar w:fldCharType="begin">
          <w:ffData>
            <w:name w:val="Texto1"/>
            <w:enabled/>
            <w:calcOnExit w:val="0"/>
            <w:textInput>
              <w:default w:val="[Incluir nombre del operador]"/>
            </w:textInput>
          </w:ffData>
        </w:fldChar>
      </w:r>
      <w:bookmarkStart w:id="8" w:name="Texto1"/>
      <w:r w:rsidRPr="00487D91">
        <w:rPr>
          <w:sz w:val="24"/>
          <w:szCs w:val="24"/>
        </w:rPr>
        <w:instrText xml:space="preserve"> FORMTEXT </w:instrText>
      </w:r>
      <w:r w:rsidRPr="00487D91">
        <w:rPr>
          <w:sz w:val="24"/>
          <w:szCs w:val="24"/>
        </w:rPr>
      </w:r>
      <w:r w:rsidRPr="00487D91">
        <w:rPr>
          <w:sz w:val="24"/>
          <w:szCs w:val="24"/>
        </w:rPr>
        <w:fldChar w:fldCharType="separate"/>
      </w:r>
      <w:r w:rsidRPr="00487D91">
        <w:rPr>
          <w:noProof/>
          <w:sz w:val="24"/>
          <w:szCs w:val="24"/>
        </w:rPr>
        <w:t>[Incluir nombre del operador]</w:t>
      </w:r>
      <w:r w:rsidRPr="00487D91">
        <w:rPr>
          <w:sz w:val="24"/>
          <w:szCs w:val="24"/>
        </w:rPr>
        <w:fldChar w:fldCharType="end"/>
      </w:r>
      <w:bookmarkEnd w:id="8"/>
      <w:r w:rsidRPr="00487D91">
        <w:rPr>
          <w:sz w:val="24"/>
          <w:szCs w:val="24"/>
        </w:rPr>
        <w:t xml:space="preserve"> pretende realizar operaciones aéreas especializadas en el área de influencia del aeródromo</w:t>
      </w:r>
      <w:r w:rsidRPr="00487D91">
        <w:rPr>
          <w:rStyle w:val="Refdenotaalpie"/>
          <w:sz w:val="24"/>
          <w:szCs w:val="24"/>
        </w:rPr>
        <w:footnoteReference w:id="1"/>
      </w:r>
      <w:r w:rsidRPr="00487D91">
        <w:rPr>
          <w:sz w:val="24"/>
          <w:szCs w:val="24"/>
        </w:rPr>
        <w:t xml:space="preserve"> </w:t>
      </w:r>
      <w:r w:rsidRPr="00487D91">
        <w:rPr>
          <w:sz w:val="24"/>
          <w:szCs w:val="24"/>
        </w:rPr>
        <w:fldChar w:fldCharType="begin">
          <w:ffData>
            <w:name w:val="Texto2"/>
            <w:enabled/>
            <w:calcOnExit w:val="0"/>
            <w:textInput>
              <w:default w:val="[Incluir nombre del aeródromo/helipuerto]"/>
            </w:textInput>
          </w:ffData>
        </w:fldChar>
      </w:r>
      <w:bookmarkStart w:id="9" w:name="Texto2"/>
      <w:r w:rsidRPr="00487D91">
        <w:rPr>
          <w:sz w:val="24"/>
          <w:szCs w:val="24"/>
        </w:rPr>
        <w:instrText xml:space="preserve"> FORMTEXT </w:instrText>
      </w:r>
      <w:r w:rsidRPr="00487D91">
        <w:rPr>
          <w:sz w:val="24"/>
          <w:szCs w:val="24"/>
        </w:rPr>
      </w:r>
      <w:r w:rsidRPr="00487D91">
        <w:rPr>
          <w:sz w:val="24"/>
          <w:szCs w:val="24"/>
        </w:rPr>
        <w:fldChar w:fldCharType="separate"/>
      </w:r>
      <w:r w:rsidRPr="00487D91">
        <w:rPr>
          <w:noProof/>
          <w:sz w:val="24"/>
          <w:szCs w:val="24"/>
        </w:rPr>
        <w:t>[Incluir nombre del aeródromo/helipuerto]</w:t>
      </w:r>
      <w:r w:rsidRPr="00487D91">
        <w:rPr>
          <w:sz w:val="24"/>
          <w:szCs w:val="24"/>
        </w:rPr>
        <w:fldChar w:fldCharType="end"/>
      </w:r>
      <w:bookmarkEnd w:id="9"/>
      <w:r w:rsidRPr="00487D91">
        <w:rPr>
          <w:sz w:val="24"/>
          <w:szCs w:val="24"/>
        </w:rPr>
        <w:t>.</w:t>
      </w:r>
    </w:p>
    <w:p w14:paraId="21563C97" w14:textId="77777777" w:rsidR="00487D91" w:rsidRPr="00487D91" w:rsidRDefault="00487D91" w:rsidP="00487D91">
      <w:pPr>
        <w:jc w:val="both"/>
        <w:rPr>
          <w:sz w:val="24"/>
          <w:szCs w:val="24"/>
        </w:rPr>
      </w:pPr>
      <w:r w:rsidRPr="00487D91">
        <w:rPr>
          <w:sz w:val="24"/>
          <w:szCs w:val="24"/>
        </w:rPr>
        <w:t>Tal y como se indica en el Artículo 45 del Real Decreto 1180/2018, por el que se desarrolla el Reglamento del aire, “</w:t>
      </w:r>
      <w:r w:rsidRPr="00487D91">
        <w:rPr>
          <w:i/>
          <w:sz w:val="24"/>
          <w:szCs w:val="24"/>
        </w:rPr>
        <w:t>las operaciones realizadas con RPAS deberán realizarse fuera de la zona de tránsito de aeródromo y a una distancia mínima de 8 km del punto de referencia de cualquier aeropuerto o aeródromo y la misma distancia respecto de los ejes de pista y su prolongación, en ambas cabeceras, hasta una distancia de 6 km contados a partir del umbral en sentido de alejamiento de la pista. Esta distancia puede reducirse cuando así se haya acordado con el gestor aeroportuario o el responsable de las infraestructuras, y la operación se ajustará a lo establecido por estos en el correspondiente procedimiento de coordinación</w:t>
      </w:r>
      <w:r w:rsidRPr="00487D91">
        <w:rPr>
          <w:sz w:val="24"/>
          <w:szCs w:val="24"/>
        </w:rPr>
        <w:t xml:space="preserve">”. Asimismo, el artículo 24 del Real Decreto 1036/2017 por el que se regula la utilización civil de RPAS […] establece que </w:t>
      </w:r>
      <w:r w:rsidRPr="00487D91">
        <w:rPr>
          <w:i/>
          <w:sz w:val="24"/>
          <w:szCs w:val="24"/>
        </w:rPr>
        <w:t>“los procedimientos de coordinación acordados con el gestor aeroportuario […] deberán documentarse y el operador debe mantenerlo a disposición de AESA. El contenido mínimo de estos procedimientos será el necesario, en cada caso, atendiendo entre otros al tipo de operación, volumen de tráfico y operaciones habituales del aeródromo, para garantizar la seguridad de la operación en dicho entorno y la del resto de los tráficos de la infraestructura.”</w:t>
      </w:r>
    </w:p>
    <w:p w14:paraId="045F2282" w14:textId="65340062" w:rsidR="00487D91" w:rsidRDefault="00487D91" w:rsidP="00487D91">
      <w:pPr>
        <w:jc w:val="both"/>
        <w:rPr>
          <w:sz w:val="24"/>
          <w:szCs w:val="24"/>
        </w:rPr>
      </w:pPr>
      <w:r w:rsidRPr="00487D91">
        <w:rPr>
          <w:sz w:val="24"/>
          <w:szCs w:val="24"/>
        </w:rPr>
        <w:t>Por tanto, para dar cumplimiento a los requisitos normativos anteriores, se hace necesario establecer el presente acuerdo de coordinación con la finalidad de concretar los procedimientos específicos necesarios para operación de UAS en el entorno de un aeródromo.</w:t>
      </w:r>
    </w:p>
    <w:p w14:paraId="16FFAF6F" w14:textId="77777777" w:rsidR="00487D91" w:rsidRDefault="00487D91">
      <w:pPr>
        <w:rPr>
          <w:sz w:val="24"/>
          <w:szCs w:val="24"/>
        </w:rPr>
      </w:pPr>
      <w:r>
        <w:rPr>
          <w:sz w:val="24"/>
          <w:szCs w:val="24"/>
        </w:rPr>
        <w:br w:type="page"/>
      </w:r>
    </w:p>
    <w:p w14:paraId="51D4A112" w14:textId="7C130F4D" w:rsidR="00487D91" w:rsidRPr="00487D91" w:rsidRDefault="00487D91" w:rsidP="00487D91">
      <w:pPr>
        <w:pStyle w:val="Ttulo1"/>
      </w:pPr>
      <w:r w:rsidRPr="00487D91">
        <w:lastRenderedPageBreak/>
        <w:t>Partes involucradas</w:t>
      </w:r>
    </w:p>
    <w:p w14:paraId="69C4D46B" w14:textId="79AA6167" w:rsidR="00487D91" w:rsidRPr="00487D91" w:rsidRDefault="00487D91" w:rsidP="00487D91">
      <w:pPr>
        <w:pStyle w:val="Ttulo2"/>
      </w:pPr>
      <w:r w:rsidRPr="00487D91">
        <w:t>DATOS DEL OPERADOR UAS</w:t>
      </w:r>
    </w:p>
    <w:p w14:paraId="3F15EC55" w14:textId="77777777" w:rsidR="00487D91" w:rsidRPr="00487D91" w:rsidRDefault="00487D91" w:rsidP="00487D91">
      <w:pPr>
        <w:spacing w:after="0" w:line="360" w:lineRule="auto"/>
        <w:rPr>
          <w:sz w:val="24"/>
          <w:szCs w:val="24"/>
        </w:rPr>
      </w:pPr>
      <w:r w:rsidRPr="00487D91">
        <w:rPr>
          <w:sz w:val="24"/>
          <w:szCs w:val="24"/>
        </w:rPr>
        <w:t xml:space="preserve">Nombre del operador / Empresa : </w:t>
      </w:r>
      <w:r w:rsidRPr="00487D91">
        <w:rPr>
          <w:sz w:val="24"/>
          <w:szCs w:val="24"/>
        </w:rPr>
        <w:fldChar w:fldCharType="begin">
          <w:ffData>
            <w:name w:val="Texto3"/>
            <w:enabled/>
            <w:calcOnExit w:val="0"/>
            <w:textInput/>
          </w:ffData>
        </w:fldChar>
      </w:r>
      <w:bookmarkStart w:id="10" w:name="Texto3"/>
      <w:r w:rsidRPr="00487D91">
        <w:rPr>
          <w:sz w:val="24"/>
          <w:szCs w:val="24"/>
        </w:rPr>
        <w:instrText xml:space="preserve"> FORMTEXT </w:instrText>
      </w:r>
      <w:r w:rsidRPr="00487D91">
        <w:rPr>
          <w:sz w:val="24"/>
          <w:szCs w:val="24"/>
        </w:rPr>
      </w:r>
      <w:r w:rsidRPr="00487D91">
        <w:rPr>
          <w:sz w:val="24"/>
          <w:szCs w:val="24"/>
        </w:rPr>
        <w:fldChar w:fldCharType="separate"/>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sz w:val="24"/>
          <w:szCs w:val="24"/>
        </w:rPr>
        <w:fldChar w:fldCharType="end"/>
      </w:r>
      <w:bookmarkEnd w:id="10"/>
    </w:p>
    <w:p w14:paraId="47183C17" w14:textId="77777777" w:rsidR="00487D91" w:rsidRPr="00487D91" w:rsidRDefault="00487D91" w:rsidP="00487D91">
      <w:pPr>
        <w:spacing w:after="0" w:line="360" w:lineRule="auto"/>
        <w:ind w:left="708" w:hanging="708"/>
        <w:rPr>
          <w:sz w:val="24"/>
          <w:szCs w:val="24"/>
        </w:rPr>
      </w:pPr>
      <w:r w:rsidRPr="00487D91">
        <w:rPr>
          <w:sz w:val="24"/>
          <w:szCs w:val="24"/>
        </w:rPr>
        <w:t xml:space="preserve">Documento de identificación (DNI / NIF / NIE / Pasaporte): </w:t>
      </w:r>
      <w:r w:rsidRPr="00487D91">
        <w:rPr>
          <w:sz w:val="24"/>
          <w:szCs w:val="24"/>
        </w:rPr>
        <w:fldChar w:fldCharType="begin">
          <w:ffData>
            <w:name w:val="Texto3"/>
            <w:enabled/>
            <w:calcOnExit w:val="0"/>
            <w:textInput/>
          </w:ffData>
        </w:fldChar>
      </w:r>
      <w:r w:rsidRPr="00487D91">
        <w:rPr>
          <w:sz w:val="24"/>
          <w:szCs w:val="24"/>
        </w:rPr>
        <w:instrText xml:space="preserve"> FORMTEXT </w:instrText>
      </w:r>
      <w:r w:rsidRPr="00487D91">
        <w:rPr>
          <w:sz w:val="24"/>
          <w:szCs w:val="24"/>
        </w:rPr>
      </w:r>
      <w:r w:rsidRPr="00487D91">
        <w:rPr>
          <w:sz w:val="24"/>
          <w:szCs w:val="24"/>
        </w:rPr>
        <w:fldChar w:fldCharType="separate"/>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sz w:val="24"/>
          <w:szCs w:val="24"/>
        </w:rPr>
        <w:fldChar w:fldCharType="end"/>
      </w:r>
    </w:p>
    <w:p w14:paraId="07C61593" w14:textId="77777777" w:rsidR="00487D91" w:rsidRPr="00487D91" w:rsidRDefault="00487D91" w:rsidP="00487D91">
      <w:pPr>
        <w:spacing w:after="0" w:line="360" w:lineRule="auto"/>
        <w:ind w:left="708" w:hanging="708"/>
        <w:rPr>
          <w:sz w:val="24"/>
          <w:szCs w:val="24"/>
        </w:rPr>
      </w:pPr>
      <w:r w:rsidRPr="00487D91">
        <w:rPr>
          <w:sz w:val="24"/>
          <w:szCs w:val="24"/>
        </w:rPr>
        <w:t xml:space="preserve">Representante de la empresa: </w:t>
      </w:r>
      <w:r w:rsidRPr="00487D91">
        <w:rPr>
          <w:sz w:val="24"/>
          <w:szCs w:val="24"/>
        </w:rPr>
        <w:fldChar w:fldCharType="begin">
          <w:ffData>
            <w:name w:val="Texto3"/>
            <w:enabled/>
            <w:calcOnExit w:val="0"/>
            <w:textInput/>
          </w:ffData>
        </w:fldChar>
      </w:r>
      <w:r w:rsidRPr="00487D91">
        <w:rPr>
          <w:sz w:val="24"/>
          <w:szCs w:val="24"/>
        </w:rPr>
        <w:instrText xml:space="preserve"> FORMTEXT </w:instrText>
      </w:r>
      <w:r w:rsidRPr="00487D91">
        <w:rPr>
          <w:sz w:val="24"/>
          <w:szCs w:val="24"/>
        </w:rPr>
      </w:r>
      <w:r w:rsidRPr="00487D91">
        <w:rPr>
          <w:sz w:val="24"/>
          <w:szCs w:val="24"/>
        </w:rPr>
        <w:fldChar w:fldCharType="separate"/>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sz w:val="24"/>
          <w:szCs w:val="24"/>
        </w:rPr>
        <w:fldChar w:fldCharType="end"/>
      </w:r>
    </w:p>
    <w:p w14:paraId="55366C5D" w14:textId="77777777" w:rsidR="00487D91" w:rsidRPr="00487D91" w:rsidRDefault="00487D91" w:rsidP="00487D91">
      <w:pPr>
        <w:spacing w:after="0" w:line="360" w:lineRule="auto"/>
        <w:ind w:left="708" w:hanging="708"/>
        <w:rPr>
          <w:sz w:val="24"/>
          <w:szCs w:val="24"/>
        </w:rPr>
      </w:pPr>
      <w:r w:rsidRPr="00487D91">
        <w:rPr>
          <w:sz w:val="24"/>
          <w:szCs w:val="24"/>
        </w:rPr>
        <w:t xml:space="preserve">Documento de identificación representante (DNI / NIF / NIE / Pasaporte): </w:t>
      </w:r>
      <w:r w:rsidRPr="00487D91">
        <w:rPr>
          <w:sz w:val="24"/>
          <w:szCs w:val="24"/>
        </w:rPr>
        <w:fldChar w:fldCharType="begin">
          <w:ffData>
            <w:name w:val="Texto3"/>
            <w:enabled/>
            <w:calcOnExit w:val="0"/>
            <w:textInput/>
          </w:ffData>
        </w:fldChar>
      </w:r>
      <w:r w:rsidRPr="00487D91">
        <w:rPr>
          <w:sz w:val="24"/>
          <w:szCs w:val="24"/>
        </w:rPr>
        <w:instrText xml:space="preserve"> FORMTEXT </w:instrText>
      </w:r>
      <w:r w:rsidRPr="00487D91">
        <w:rPr>
          <w:sz w:val="24"/>
          <w:szCs w:val="24"/>
        </w:rPr>
      </w:r>
      <w:r w:rsidRPr="00487D91">
        <w:rPr>
          <w:sz w:val="24"/>
          <w:szCs w:val="24"/>
        </w:rPr>
        <w:fldChar w:fldCharType="separate"/>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sz w:val="24"/>
          <w:szCs w:val="24"/>
        </w:rPr>
        <w:fldChar w:fldCharType="end"/>
      </w:r>
    </w:p>
    <w:p w14:paraId="23E7FBF6" w14:textId="77777777" w:rsidR="00487D91" w:rsidRPr="00487D91" w:rsidRDefault="00487D91" w:rsidP="00487D91">
      <w:pPr>
        <w:spacing w:after="0" w:line="360" w:lineRule="auto"/>
        <w:ind w:left="708" w:hanging="708"/>
        <w:rPr>
          <w:sz w:val="24"/>
          <w:szCs w:val="24"/>
        </w:rPr>
      </w:pPr>
      <w:r w:rsidRPr="00487D91">
        <w:rPr>
          <w:sz w:val="24"/>
          <w:szCs w:val="24"/>
        </w:rPr>
        <w:t xml:space="preserve">Dirección: </w:t>
      </w:r>
      <w:r w:rsidRPr="00487D91">
        <w:rPr>
          <w:sz w:val="24"/>
          <w:szCs w:val="24"/>
        </w:rPr>
        <w:fldChar w:fldCharType="begin">
          <w:ffData>
            <w:name w:val="Texto4"/>
            <w:enabled/>
            <w:calcOnExit w:val="0"/>
            <w:textInput/>
          </w:ffData>
        </w:fldChar>
      </w:r>
      <w:bookmarkStart w:id="11" w:name="Texto4"/>
      <w:r w:rsidRPr="00487D91">
        <w:rPr>
          <w:sz w:val="24"/>
          <w:szCs w:val="24"/>
        </w:rPr>
        <w:instrText xml:space="preserve"> FORMTEXT </w:instrText>
      </w:r>
      <w:r w:rsidRPr="00487D91">
        <w:rPr>
          <w:sz w:val="24"/>
          <w:szCs w:val="24"/>
        </w:rPr>
      </w:r>
      <w:r w:rsidRPr="00487D91">
        <w:rPr>
          <w:sz w:val="24"/>
          <w:szCs w:val="24"/>
        </w:rPr>
        <w:fldChar w:fldCharType="separate"/>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sz w:val="24"/>
          <w:szCs w:val="24"/>
        </w:rPr>
        <w:fldChar w:fldCharType="end"/>
      </w:r>
      <w:bookmarkEnd w:id="11"/>
    </w:p>
    <w:p w14:paraId="15B9CD7C" w14:textId="77777777" w:rsidR="00487D91" w:rsidRPr="00487D91" w:rsidRDefault="00487D91" w:rsidP="00487D91">
      <w:pPr>
        <w:spacing w:after="0" w:line="360" w:lineRule="auto"/>
        <w:rPr>
          <w:sz w:val="24"/>
          <w:szCs w:val="24"/>
        </w:rPr>
      </w:pPr>
      <w:r w:rsidRPr="00487D91">
        <w:rPr>
          <w:sz w:val="24"/>
          <w:szCs w:val="24"/>
        </w:rPr>
        <w:t xml:space="preserve">Teléfono fijo: </w:t>
      </w:r>
      <w:r w:rsidRPr="00487D91">
        <w:rPr>
          <w:sz w:val="24"/>
          <w:szCs w:val="24"/>
        </w:rPr>
        <w:fldChar w:fldCharType="begin">
          <w:ffData>
            <w:name w:val="Texto3"/>
            <w:enabled/>
            <w:calcOnExit w:val="0"/>
            <w:textInput/>
          </w:ffData>
        </w:fldChar>
      </w:r>
      <w:r w:rsidRPr="00487D91">
        <w:rPr>
          <w:sz w:val="24"/>
          <w:szCs w:val="24"/>
        </w:rPr>
        <w:instrText xml:space="preserve"> FORMTEXT </w:instrText>
      </w:r>
      <w:r w:rsidRPr="00487D91">
        <w:rPr>
          <w:sz w:val="24"/>
          <w:szCs w:val="24"/>
        </w:rPr>
      </w:r>
      <w:r w:rsidRPr="00487D91">
        <w:rPr>
          <w:sz w:val="24"/>
          <w:szCs w:val="24"/>
        </w:rPr>
        <w:fldChar w:fldCharType="separate"/>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sz w:val="24"/>
          <w:szCs w:val="24"/>
        </w:rPr>
        <w:fldChar w:fldCharType="end"/>
      </w:r>
    </w:p>
    <w:p w14:paraId="140CBB9B" w14:textId="77777777" w:rsidR="00487D91" w:rsidRPr="00487D91" w:rsidRDefault="00487D91" w:rsidP="00487D91">
      <w:pPr>
        <w:spacing w:after="0" w:line="360" w:lineRule="auto"/>
        <w:rPr>
          <w:sz w:val="24"/>
          <w:szCs w:val="24"/>
        </w:rPr>
      </w:pPr>
      <w:r w:rsidRPr="00487D91">
        <w:rPr>
          <w:sz w:val="24"/>
          <w:szCs w:val="24"/>
        </w:rPr>
        <w:t xml:space="preserve">Teléfono móvil: </w:t>
      </w:r>
      <w:r w:rsidRPr="00487D91">
        <w:rPr>
          <w:sz w:val="24"/>
          <w:szCs w:val="24"/>
        </w:rPr>
        <w:fldChar w:fldCharType="begin">
          <w:ffData>
            <w:name w:val="Texto3"/>
            <w:enabled/>
            <w:calcOnExit w:val="0"/>
            <w:textInput/>
          </w:ffData>
        </w:fldChar>
      </w:r>
      <w:r w:rsidRPr="00487D91">
        <w:rPr>
          <w:sz w:val="24"/>
          <w:szCs w:val="24"/>
        </w:rPr>
        <w:instrText xml:space="preserve"> FORMTEXT </w:instrText>
      </w:r>
      <w:r w:rsidRPr="00487D91">
        <w:rPr>
          <w:sz w:val="24"/>
          <w:szCs w:val="24"/>
        </w:rPr>
      </w:r>
      <w:r w:rsidRPr="00487D91">
        <w:rPr>
          <w:sz w:val="24"/>
          <w:szCs w:val="24"/>
        </w:rPr>
        <w:fldChar w:fldCharType="separate"/>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sz w:val="24"/>
          <w:szCs w:val="24"/>
        </w:rPr>
        <w:fldChar w:fldCharType="end"/>
      </w:r>
    </w:p>
    <w:p w14:paraId="4785ED91" w14:textId="77777777" w:rsidR="00487D91" w:rsidRPr="00487D91" w:rsidRDefault="00487D91" w:rsidP="00487D91">
      <w:pPr>
        <w:spacing w:after="0" w:line="360" w:lineRule="auto"/>
        <w:rPr>
          <w:sz w:val="24"/>
          <w:szCs w:val="24"/>
        </w:rPr>
      </w:pPr>
      <w:r w:rsidRPr="00487D91">
        <w:rPr>
          <w:sz w:val="24"/>
          <w:szCs w:val="24"/>
        </w:rPr>
        <w:t xml:space="preserve">Correo electrónico: </w:t>
      </w:r>
      <w:r w:rsidRPr="00487D91">
        <w:rPr>
          <w:sz w:val="24"/>
          <w:szCs w:val="24"/>
        </w:rPr>
        <w:fldChar w:fldCharType="begin">
          <w:ffData>
            <w:name w:val="Texto3"/>
            <w:enabled/>
            <w:calcOnExit w:val="0"/>
            <w:textInput/>
          </w:ffData>
        </w:fldChar>
      </w:r>
      <w:r w:rsidRPr="00487D91">
        <w:rPr>
          <w:sz w:val="24"/>
          <w:szCs w:val="24"/>
        </w:rPr>
        <w:instrText xml:space="preserve"> FORMTEXT </w:instrText>
      </w:r>
      <w:r w:rsidRPr="00487D91">
        <w:rPr>
          <w:sz w:val="24"/>
          <w:szCs w:val="24"/>
        </w:rPr>
      </w:r>
      <w:r w:rsidRPr="00487D91">
        <w:rPr>
          <w:sz w:val="24"/>
          <w:szCs w:val="24"/>
        </w:rPr>
        <w:fldChar w:fldCharType="separate"/>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sz w:val="24"/>
          <w:szCs w:val="24"/>
        </w:rPr>
        <w:fldChar w:fldCharType="end"/>
      </w:r>
    </w:p>
    <w:p w14:paraId="77F7BFB8" w14:textId="77777777" w:rsidR="00487D91" w:rsidRPr="00487D91" w:rsidRDefault="00487D91" w:rsidP="00487D91">
      <w:pPr>
        <w:spacing w:after="0" w:line="360" w:lineRule="auto"/>
        <w:rPr>
          <w:sz w:val="24"/>
          <w:szCs w:val="24"/>
        </w:rPr>
      </w:pPr>
      <w:r w:rsidRPr="00487D91">
        <w:rPr>
          <w:sz w:val="24"/>
          <w:szCs w:val="24"/>
        </w:rPr>
        <w:t xml:space="preserve">Nombre del piloto remoto: </w:t>
      </w:r>
      <w:r w:rsidRPr="00487D91">
        <w:rPr>
          <w:sz w:val="24"/>
          <w:szCs w:val="24"/>
        </w:rPr>
        <w:fldChar w:fldCharType="begin">
          <w:ffData>
            <w:name w:val="Texto3"/>
            <w:enabled/>
            <w:calcOnExit w:val="0"/>
            <w:textInput/>
          </w:ffData>
        </w:fldChar>
      </w:r>
      <w:r w:rsidRPr="00487D91">
        <w:rPr>
          <w:sz w:val="24"/>
          <w:szCs w:val="24"/>
        </w:rPr>
        <w:instrText xml:space="preserve"> FORMTEXT </w:instrText>
      </w:r>
      <w:r w:rsidRPr="00487D91">
        <w:rPr>
          <w:sz w:val="24"/>
          <w:szCs w:val="24"/>
        </w:rPr>
      </w:r>
      <w:r w:rsidRPr="00487D91">
        <w:rPr>
          <w:sz w:val="24"/>
          <w:szCs w:val="24"/>
        </w:rPr>
        <w:fldChar w:fldCharType="separate"/>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sz w:val="24"/>
          <w:szCs w:val="24"/>
        </w:rPr>
        <w:fldChar w:fldCharType="end"/>
      </w:r>
    </w:p>
    <w:p w14:paraId="7682F332" w14:textId="77777777" w:rsidR="00487D91" w:rsidRPr="00487D91" w:rsidRDefault="00487D91" w:rsidP="00487D91">
      <w:pPr>
        <w:spacing w:after="0" w:line="360" w:lineRule="auto"/>
        <w:rPr>
          <w:sz w:val="24"/>
          <w:szCs w:val="24"/>
        </w:rPr>
      </w:pPr>
      <w:r w:rsidRPr="00487D91">
        <w:rPr>
          <w:sz w:val="24"/>
          <w:szCs w:val="24"/>
        </w:rPr>
        <w:t xml:space="preserve">Teléfono de contacto del piloto remoto: </w:t>
      </w:r>
      <w:r w:rsidRPr="00487D91">
        <w:rPr>
          <w:sz w:val="24"/>
          <w:szCs w:val="24"/>
        </w:rPr>
        <w:fldChar w:fldCharType="begin">
          <w:ffData>
            <w:name w:val="Texto3"/>
            <w:enabled/>
            <w:calcOnExit w:val="0"/>
            <w:textInput/>
          </w:ffData>
        </w:fldChar>
      </w:r>
      <w:r w:rsidRPr="00487D91">
        <w:rPr>
          <w:sz w:val="24"/>
          <w:szCs w:val="24"/>
        </w:rPr>
        <w:instrText xml:space="preserve"> FORMTEXT </w:instrText>
      </w:r>
      <w:r w:rsidRPr="00487D91">
        <w:rPr>
          <w:sz w:val="24"/>
          <w:szCs w:val="24"/>
        </w:rPr>
      </w:r>
      <w:r w:rsidRPr="00487D91">
        <w:rPr>
          <w:sz w:val="24"/>
          <w:szCs w:val="24"/>
        </w:rPr>
        <w:fldChar w:fldCharType="separate"/>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sz w:val="24"/>
          <w:szCs w:val="24"/>
        </w:rPr>
        <w:fldChar w:fldCharType="end"/>
      </w:r>
    </w:p>
    <w:p w14:paraId="18B8C106" w14:textId="77777777" w:rsidR="00487D91" w:rsidRPr="00487D91" w:rsidRDefault="00487D91" w:rsidP="00487D91">
      <w:pPr>
        <w:spacing w:after="0" w:line="360" w:lineRule="auto"/>
        <w:rPr>
          <w:sz w:val="24"/>
          <w:szCs w:val="24"/>
        </w:rPr>
      </w:pPr>
      <w:r w:rsidRPr="00487D91">
        <w:rPr>
          <w:sz w:val="24"/>
          <w:szCs w:val="24"/>
        </w:rPr>
        <w:t>Medio de contacto preferente durante la operación:</w:t>
      </w:r>
    </w:p>
    <w:p w14:paraId="02D1C066" w14:textId="77777777" w:rsidR="00487D91" w:rsidRPr="00487D91" w:rsidRDefault="00487D91" w:rsidP="00487D91">
      <w:pPr>
        <w:spacing w:after="0" w:line="360" w:lineRule="auto"/>
        <w:jc w:val="center"/>
        <w:rPr>
          <w:sz w:val="24"/>
          <w:szCs w:val="24"/>
        </w:rPr>
      </w:pPr>
      <w:sdt>
        <w:sdtPr>
          <w:rPr>
            <w:sz w:val="24"/>
            <w:szCs w:val="24"/>
          </w:rPr>
          <w:id w:val="-1031102264"/>
          <w14:checkbox>
            <w14:checked w14:val="0"/>
            <w14:checkedState w14:val="2612" w14:font="MS Gothic"/>
            <w14:uncheckedState w14:val="2610" w14:font="MS Gothic"/>
          </w14:checkbox>
        </w:sdtPr>
        <w:sdtContent>
          <w:r w:rsidRPr="00487D91">
            <w:rPr>
              <w:rFonts w:ascii="MS Gothic" w:eastAsia="MS Gothic" w:hAnsi="MS Gothic" w:hint="eastAsia"/>
              <w:sz w:val="24"/>
              <w:szCs w:val="24"/>
            </w:rPr>
            <w:t>☐</w:t>
          </w:r>
        </w:sdtContent>
      </w:sdt>
      <w:r w:rsidRPr="00487D91">
        <w:rPr>
          <w:sz w:val="24"/>
          <w:szCs w:val="24"/>
        </w:rPr>
        <w:t xml:space="preserve">Telf. Móvil   /   </w:t>
      </w:r>
      <w:sdt>
        <w:sdtPr>
          <w:rPr>
            <w:sz w:val="24"/>
            <w:szCs w:val="24"/>
          </w:rPr>
          <w:id w:val="-1929269963"/>
          <w14:checkbox>
            <w14:checked w14:val="0"/>
            <w14:checkedState w14:val="2612" w14:font="MS Gothic"/>
            <w14:uncheckedState w14:val="2610" w14:font="MS Gothic"/>
          </w14:checkbox>
        </w:sdtPr>
        <w:sdtContent>
          <w:r w:rsidRPr="00487D91">
            <w:rPr>
              <w:rFonts w:ascii="MS Gothic" w:eastAsia="MS Gothic" w:hAnsi="MS Gothic" w:hint="eastAsia"/>
              <w:sz w:val="24"/>
              <w:szCs w:val="24"/>
            </w:rPr>
            <w:t>☐</w:t>
          </w:r>
        </w:sdtContent>
      </w:sdt>
      <w:r w:rsidRPr="00487D91">
        <w:rPr>
          <w:sz w:val="24"/>
          <w:szCs w:val="24"/>
        </w:rPr>
        <w:t xml:space="preserve">Telf. Fijo   /   </w:t>
      </w:r>
      <w:sdt>
        <w:sdtPr>
          <w:rPr>
            <w:sz w:val="24"/>
            <w:szCs w:val="24"/>
          </w:rPr>
          <w:id w:val="901637354"/>
          <w14:checkbox>
            <w14:checked w14:val="0"/>
            <w14:checkedState w14:val="2612" w14:font="MS Gothic"/>
            <w14:uncheckedState w14:val="2610" w14:font="MS Gothic"/>
          </w14:checkbox>
        </w:sdtPr>
        <w:sdtContent>
          <w:r w:rsidRPr="00487D91">
            <w:rPr>
              <w:rFonts w:ascii="MS Gothic" w:eastAsia="MS Gothic" w:hAnsi="MS Gothic" w:hint="eastAsia"/>
              <w:sz w:val="24"/>
              <w:szCs w:val="24"/>
            </w:rPr>
            <w:t>☐</w:t>
          </w:r>
        </w:sdtContent>
      </w:sdt>
      <w:r w:rsidRPr="00487D91">
        <w:rPr>
          <w:sz w:val="24"/>
          <w:szCs w:val="24"/>
        </w:rPr>
        <w:t>Radio VHF</w:t>
      </w:r>
      <w:r w:rsidRPr="00487D91">
        <w:rPr>
          <w:sz w:val="24"/>
          <w:szCs w:val="24"/>
          <w:vertAlign w:val="superscript"/>
        </w:rPr>
        <w:t>**</w:t>
      </w:r>
      <w:r w:rsidRPr="00487D91">
        <w:rPr>
          <w:sz w:val="24"/>
          <w:szCs w:val="24"/>
        </w:rPr>
        <w:t xml:space="preserve"> – Frecuencia </w:t>
      </w:r>
      <w:r w:rsidRPr="00487D91">
        <w:rPr>
          <w:sz w:val="24"/>
          <w:szCs w:val="24"/>
        </w:rPr>
        <w:fldChar w:fldCharType="begin">
          <w:ffData>
            <w:name w:val="Texto3"/>
            <w:enabled/>
            <w:calcOnExit w:val="0"/>
            <w:textInput/>
          </w:ffData>
        </w:fldChar>
      </w:r>
      <w:r w:rsidRPr="00487D91">
        <w:rPr>
          <w:sz w:val="24"/>
          <w:szCs w:val="24"/>
        </w:rPr>
        <w:instrText xml:space="preserve"> FORMTEXT </w:instrText>
      </w:r>
      <w:r w:rsidRPr="00487D91">
        <w:rPr>
          <w:sz w:val="24"/>
          <w:szCs w:val="24"/>
        </w:rPr>
      </w:r>
      <w:r w:rsidRPr="00487D91">
        <w:rPr>
          <w:sz w:val="24"/>
          <w:szCs w:val="24"/>
        </w:rPr>
        <w:fldChar w:fldCharType="separate"/>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sz w:val="24"/>
          <w:szCs w:val="24"/>
        </w:rPr>
        <w:fldChar w:fldCharType="end"/>
      </w:r>
    </w:p>
    <w:p w14:paraId="43CECBE4" w14:textId="77777777" w:rsidR="00487D91" w:rsidRPr="00487D91" w:rsidRDefault="00487D91" w:rsidP="00487D91">
      <w:pPr>
        <w:spacing w:line="360" w:lineRule="auto"/>
        <w:rPr>
          <w:sz w:val="24"/>
          <w:szCs w:val="24"/>
        </w:rPr>
      </w:pPr>
      <w:r w:rsidRPr="00487D91">
        <w:rPr>
          <w:sz w:val="24"/>
          <w:szCs w:val="24"/>
        </w:rPr>
        <w:t>**Nota: debe disponerse de la habilitación necesaria para su uso</w:t>
      </w:r>
    </w:p>
    <w:p w14:paraId="6F70C491" w14:textId="77777777" w:rsidR="00487D91" w:rsidRPr="00487D91" w:rsidRDefault="00487D91" w:rsidP="00487D91">
      <w:pPr>
        <w:spacing w:after="0" w:line="360" w:lineRule="auto"/>
        <w:rPr>
          <w:sz w:val="24"/>
          <w:szCs w:val="24"/>
        </w:rPr>
      </w:pPr>
    </w:p>
    <w:p w14:paraId="5431DE3E" w14:textId="5B452BCE" w:rsidR="00487D91" w:rsidRPr="00487D91" w:rsidRDefault="00487D91" w:rsidP="00487D91">
      <w:pPr>
        <w:pStyle w:val="Ttulo2"/>
      </w:pPr>
      <w:r w:rsidRPr="00487D91">
        <w:t>DATOS DEL GESTOR / JEFE DE VUELOS DEL AERÓDROMO / COORDINADOR UAS DE AERÓDROMO</w:t>
      </w:r>
    </w:p>
    <w:p w14:paraId="1827DC33" w14:textId="77777777" w:rsidR="00487D91" w:rsidRPr="00487D91" w:rsidRDefault="00487D91" w:rsidP="00487D91">
      <w:pPr>
        <w:spacing w:after="0" w:line="360" w:lineRule="auto"/>
        <w:rPr>
          <w:sz w:val="24"/>
          <w:szCs w:val="24"/>
        </w:rPr>
      </w:pPr>
      <w:r w:rsidRPr="00487D91">
        <w:rPr>
          <w:sz w:val="24"/>
          <w:szCs w:val="24"/>
        </w:rPr>
        <w:t xml:space="preserve">Nombre del aeródromo: </w:t>
      </w:r>
      <w:r w:rsidRPr="00487D91">
        <w:rPr>
          <w:sz w:val="24"/>
          <w:szCs w:val="24"/>
        </w:rPr>
        <w:fldChar w:fldCharType="begin">
          <w:ffData>
            <w:name w:val="Texto3"/>
            <w:enabled/>
            <w:calcOnExit w:val="0"/>
            <w:textInput/>
          </w:ffData>
        </w:fldChar>
      </w:r>
      <w:r w:rsidRPr="00487D91">
        <w:rPr>
          <w:sz w:val="24"/>
          <w:szCs w:val="24"/>
        </w:rPr>
        <w:instrText xml:space="preserve"> FORMTEXT </w:instrText>
      </w:r>
      <w:r w:rsidRPr="00487D91">
        <w:rPr>
          <w:sz w:val="24"/>
          <w:szCs w:val="24"/>
        </w:rPr>
      </w:r>
      <w:r w:rsidRPr="00487D91">
        <w:rPr>
          <w:sz w:val="24"/>
          <w:szCs w:val="24"/>
        </w:rPr>
        <w:fldChar w:fldCharType="separate"/>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sz w:val="24"/>
          <w:szCs w:val="24"/>
        </w:rPr>
        <w:fldChar w:fldCharType="end"/>
      </w:r>
    </w:p>
    <w:p w14:paraId="4C3744AD" w14:textId="77777777" w:rsidR="00487D91" w:rsidRPr="00487D91" w:rsidRDefault="00487D91" w:rsidP="00487D91">
      <w:pPr>
        <w:spacing w:after="0" w:line="360" w:lineRule="auto"/>
        <w:rPr>
          <w:sz w:val="24"/>
          <w:szCs w:val="24"/>
        </w:rPr>
      </w:pPr>
      <w:r w:rsidRPr="00487D91">
        <w:rPr>
          <w:sz w:val="24"/>
          <w:szCs w:val="24"/>
        </w:rPr>
        <w:t xml:space="preserve">Nombre Gestor / Jefe de vuelos / Coordinador UAS de aeródromo: </w:t>
      </w:r>
      <w:r w:rsidRPr="00487D91">
        <w:rPr>
          <w:sz w:val="24"/>
          <w:szCs w:val="24"/>
        </w:rPr>
        <w:fldChar w:fldCharType="begin">
          <w:ffData>
            <w:name w:val="Texto3"/>
            <w:enabled/>
            <w:calcOnExit w:val="0"/>
            <w:textInput/>
          </w:ffData>
        </w:fldChar>
      </w:r>
      <w:r w:rsidRPr="00487D91">
        <w:rPr>
          <w:sz w:val="24"/>
          <w:szCs w:val="24"/>
        </w:rPr>
        <w:instrText xml:space="preserve"> FORMTEXT </w:instrText>
      </w:r>
      <w:r w:rsidRPr="00487D91">
        <w:rPr>
          <w:sz w:val="24"/>
          <w:szCs w:val="24"/>
        </w:rPr>
      </w:r>
      <w:r w:rsidRPr="00487D91">
        <w:rPr>
          <w:sz w:val="24"/>
          <w:szCs w:val="24"/>
        </w:rPr>
        <w:fldChar w:fldCharType="separate"/>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sz w:val="24"/>
          <w:szCs w:val="24"/>
        </w:rPr>
        <w:fldChar w:fldCharType="end"/>
      </w:r>
    </w:p>
    <w:p w14:paraId="7F528ADE" w14:textId="77777777" w:rsidR="00487D91" w:rsidRPr="00487D91" w:rsidRDefault="00487D91" w:rsidP="00487D91">
      <w:pPr>
        <w:spacing w:after="0" w:line="360" w:lineRule="auto"/>
        <w:ind w:left="708" w:hanging="708"/>
        <w:rPr>
          <w:sz w:val="24"/>
          <w:szCs w:val="24"/>
        </w:rPr>
      </w:pPr>
      <w:r w:rsidRPr="00487D91">
        <w:rPr>
          <w:sz w:val="24"/>
          <w:szCs w:val="24"/>
        </w:rPr>
        <w:t xml:space="preserve">Documento de identificación (DNI / NIF / NIE / Pasaporte): </w:t>
      </w:r>
      <w:r w:rsidRPr="00487D91">
        <w:rPr>
          <w:sz w:val="24"/>
          <w:szCs w:val="24"/>
        </w:rPr>
        <w:fldChar w:fldCharType="begin">
          <w:ffData>
            <w:name w:val=""/>
            <w:enabled/>
            <w:calcOnExit w:val="0"/>
            <w:textInput/>
          </w:ffData>
        </w:fldChar>
      </w:r>
      <w:r w:rsidRPr="00487D91">
        <w:rPr>
          <w:sz w:val="24"/>
          <w:szCs w:val="24"/>
        </w:rPr>
        <w:instrText xml:space="preserve"> FORMTEXT </w:instrText>
      </w:r>
      <w:r w:rsidRPr="00487D91">
        <w:rPr>
          <w:sz w:val="24"/>
          <w:szCs w:val="24"/>
        </w:rPr>
      </w:r>
      <w:r w:rsidRPr="00487D91">
        <w:rPr>
          <w:sz w:val="24"/>
          <w:szCs w:val="24"/>
        </w:rPr>
        <w:fldChar w:fldCharType="separate"/>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sz w:val="24"/>
          <w:szCs w:val="24"/>
        </w:rPr>
        <w:fldChar w:fldCharType="end"/>
      </w:r>
    </w:p>
    <w:p w14:paraId="1CA667AD" w14:textId="77777777" w:rsidR="00487D91" w:rsidRPr="00487D91" w:rsidRDefault="00487D91" w:rsidP="00487D91">
      <w:pPr>
        <w:spacing w:after="0" w:line="360" w:lineRule="auto"/>
        <w:rPr>
          <w:sz w:val="24"/>
          <w:szCs w:val="24"/>
        </w:rPr>
      </w:pPr>
      <w:r w:rsidRPr="00487D91">
        <w:rPr>
          <w:sz w:val="24"/>
          <w:szCs w:val="24"/>
        </w:rPr>
        <w:t xml:space="preserve">Dirección: </w:t>
      </w:r>
      <w:r w:rsidRPr="00487D91">
        <w:rPr>
          <w:sz w:val="24"/>
          <w:szCs w:val="24"/>
        </w:rPr>
        <w:fldChar w:fldCharType="begin">
          <w:ffData>
            <w:name w:val="Texto3"/>
            <w:enabled/>
            <w:calcOnExit w:val="0"/>
            <w:textInput/>
          </w:ffData>
        </w:fldChar>
      </w:r>
      <w:r w:rsidRPr="00487D91">
        <w:rPr>
          <w:sz w:val="24"/>
          <w:szCs w:val="24"/>
        </w:rPr>
        <w:instrText xml:space="preserve"> FORMTEXT </w:instrText>
      </w:r>
      <w:r w:rsidRPr="00487D91">
        <w:rPr>
          <w:sz w:val="24"/>
          <w:szCs w:val="24"/>
        </w:rPr>
      </w:r>
      <w:r w:rsidRPr="00487D91">
        <w:rPr>
          <w:sz w:val="24"/>
          <w:szCs w:val="24"/>
        </w:rPr>
        <w:fldChar w:fldCharType="separate"/>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sz w:val="24"/>
          <w:szCs w:val="24"/>
        </w:rPr>
        <w:fldChar w:fldCharType="end"/>
      </w:r>
    </w:p>
    <w:p w14:paraId="36E42998" w14:textId="77777777" w:rsidR="00487D91" w:rsidRPr="00487D91" w:rsidRDefault="00487D91" w:rsidP="00487D91">
      <w:pPr>
        <w:spacing w:after="0" w:line="360" w:lineRule="auto"/>
        <w:rPr>
          <w:sz w:val="24"/>
          <w:szCs w:val="24"/>
        </w:rPr>
      </w:pPr>
      <w:r w:rsidRPr="00487D91">
        <w:rPr>
          <w:sz w:val="24"/>
          <w:szCs w:val="24"/>
        </w:rPr>
        <w:t xml:space="preserve">Teléfono fijo: </w:t>
      </w:r>
      <w:r w:rsidRPr="00487D91">
        <w:rPr>
          <w:sz w:val="24"/>
          <w:szCs w:val="24"/>
        </w:rPr>
        <w:fldChar w:fldCharType="begin">
          <w:ffData>
            <w:name w:val="Texto3"/>
            <w:enabled/>
            <w:calcOnExit w:val="0"/>
            <w:textInput/>
          </w:ffData>
        </w:fldChar>
      </w:r>
      <w:r w:rsidRPr="00487D91">
        <w:rPr>
          <w:sz w:val="24"/>
          <w:szCs w:val="24"/>
        </w:rPr>
        <w:instrText xml:space="preserve"> FORMTEXT </w:instrText>
      </w:r>
      <w:r w:rsidRPr="00487D91">
        <w:rPr>
          <w:sz w:val="24"/>
          <w:szCs w:val="24"/>
        </w:rPr>
      </w:r>
      <w:r w:rsidRPr="00487D91">
        <w:rPr>
          <w:sz w:val="24"/>
          <w:szCs w:val="24"/>
        </w:rPr>
        <w:fldChar w:fldCharType="separate"/>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sz w:val="24"/>
          <w:szCs w:val="24"/>
        </w:rPr>
        <w:fldChar w:fldCharType="end"/>
      </w:r>
    </w:p>
    <w:p w14:paraId="6A1C8C93" w14:textId="77777777" w:rsidR="00487D91" w:rsidRPr="00487D91" w:rsidRDefault="00487D91" w:rsidP="00487D91">
      <w:pPr>
        <w:spacing w:after="0" w:line="360" w:lineRule="auto"/>
        <w:rPr>
          <w:sz w:val="24"/>
          <w:szCs w:val="24"/>
        </w:rPr>
      </w:pPr>
      <w:r w:rsidRPr="00487D91">
        <w:rPr>
          <w:sz w:val="24"/>
          <w:szCs w:val="24"/>
        </w:rPr>
        <w:t xml:space="preserve">Teléfono móvil: </w:t>
      </w:r>
      <w:r w:rsidRPr="00487D91">
        <w:rPr>
          <w:sz w:val="24"/>
          <w:szCs w:val="24"/>
        </w:rPr>
        <w:fldChar w:fldCharType="begin">
          <w:ffData>
            <w:name w:val="Texto3"/>
            <w:enabled/>
            <w:calcOnExit w:val="0"/>
            <w:textInput/>
          </w:ffData>
        </w:fldChar>
      </w:r>
      <w:r w:rsidRPr="00487D91">
        <w:rPr>
          <w:sz w:val="24"/>
          <w:szCs w:val="24"/>
        </w:rPr>
        <w:instrText xml:space="preserve"> FORMTEXT </w:instrText>
      </w:r>
      <w:r w:rsidRPr="00487D91">
        <w:rPr>
          <w:sz w:val="24"/>
          <w:szCs w:val="24"/>
        </w:rPr>
      </w:r>
      <w:r w:rsidRPr="00487D91">
        <w:rPr>
          <w:sz w:val="24"/>
          <w:szCs w:val="24"/>
        </w:rPr>
        <w:fldChar w:fldCharType="separate"/>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sz w:val="24"/>
          <w:szCs w:val="24"/>
        </w:rPr>
        <w:fldChar w:fldCharType="end"/>
      </w:r>
    </w:p>
    <w:p w14:paraId="6449D3DE" w14:textId="77777777" w:rsidR="00487D91" w:rsidRPr="00487D91" w:rsidRDefault="00487D91" w:rsidP="00487D91">
      <w:pPr>
        <w:spacing w:after="0" w:line="360" w:lineRule="auto"/>
        <w:rPr>
          <w:sz w:val="24"/>
          <w:szCs w:val="24"/>
        </w:rPr>
      </w:pPr>
      <w:r w:rsidRPr="00487D91">
        <w:rPr>
          <w:sz w:val="24"/>
          <w:szCs w:val="24"/>
        </w:rPr>
        <w:t xml:space="preserve">Correo electrónico:  </w:t>
      </w:r>
      <w:r w:rsidRPr="00487D91">
        <w:rPr>
          <w:sz w:val="24"/>
          <w:szCs w:val="24"/>
        </w:rPr>
        <w:fldChar w:fldCharType="begin">
          <w:ffData>
            <w:name w:val="Texto3"/>
            <w:enabled/>
            <w:calcOnExit w:val="0"/>
            <w:textInput/>
          </w:ffData>
        </w:fldChar>
      </w:r>
      <w:r w:rsidRPr="00487D91">
        <w:rPr>
          <w:sz w:val="24"/>
          <w:szCs w:val="24"/>
        </w:rPr>
        <w:instrText xml:space="preserve"> FORMTEXT </w:instrText>
      </w:r>
      <w:r w:rsidRPr="00487D91">
        <w:rPr>
          <w:sz w:val="24"/>
          <w:szCs w:val="24"/>
        </w:rPr>
      </w:r>
      <w:r w:rsidRPr="00487D91">
        <w:rPr>
          <w:sz w:val="24"/>
          <w:szCs w:val="24"/>
        </w:rPr>
        <w:fldChar w:fldCharType="separate"/>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sz w:val="24"/>
          <w:szCs w:val="24"/>
        </w:rPr>
        <w:fldChar w:fldCharType="end"/>
      </w:r>
    </w:p>
    <w:p w14:paraId="7F51DE23" w14:textId="77777777" w:rsidR="00487D91" w:rsidRPr="00487D91" w:rsidRDefault="00487D91" w:rsidP="00487D91">
      <w:pPr>
        <w:spacing w:after="0" w:line="360" w:lineRule="auto"/>
        <w:rPr>
          <w:sz w:val="24"/>
          <w:szCs w:val="24"/>
        </w:rPr>
      </w:pPr>
      <w:r w:rsidRPr="00487D91">
        <w:rPr>
          <w:sz w:val="24"/>
          <w:szCs w:val="24"/>
        </w:rPr>
        <w:t>Medio de contacto preferente durante la operación:</w:t>
      </w:r>
    </w:p>
    <w:p w14:paraId="02C3D38A" w14:textId="77777777" w:rsidR="00487D91" w:rsidRPr="00487D91" w:rsidRDefault="00487D91" w:rsidP="00487D91">
      <w:pPr>
        <w:spacing w:line="360" w:lineRule="auto"/>
        <w:jc w:val="center"/>
        <w:rPr>
          <w:sz w:val="24"/>
          <w:szCs w:val="24"/>
        </w:rPr>
      </w:pPr>
      <w:sdt>
        <w:sdtPr>
          <w:rPr>
            <w:sz w:val="24"/>
            <w:szCs w:val="24"/>
          </w:rPr>
          <w:id w:val="1724485347"/>
          <w14:checkbox>
            <w14:checked w14:val="0"/>
            <w14:checkedState w14:val="2612" w14:font="MS Gothic"/>
            <w14:uncheckedState w14:val="2610" w14:font="MS Gothic"/>
          </w14:checkbox>
        </w:sdtPr>
        <w:sdtContent>
          <w:r w:rsidRPr="00487D91">
            <w:rPr>
              <w:rFonts w:ascii="MS Gothic" w:eastAsia="MS Gothic" w:hAnsi="MS Gothic" w:hint="eastAsia"/>
              <w:sz w:val="24"/>
              <w:szCs w:val="24"/>
            </w:rPr>
            <w:t>☐</w:t>
          </w:r>
        </w:sdtContent>
      </w:sdt>
      <w:r w:rsidRPr="00487D91">
        <w:rPr>
          <w:sz w:val="24"/>
          <w:szCs w:val="24"/>
        </w:rPr>
        <w:t xml:space="preserve">Telf. Móvil   /   </w:t>
      </w:r>
      <w:sdt>
        <w:sdtPr>
          <w:rPr>
            <w:sz w:val="24"/>
            <w:szCs w:val="24"/>
          </w:rPr>
          <w:id w:val="136468967"/>
          <w14:checkbox>
            <w14:checked w14:val="0"/>
            <w14:checkedState w14:val="2612" w14:font="MS Gothic"/>
            <w14:uncheckedState w14:val="2610" w14:font="MS Gothic"/>
          </w14:checkbox>
        </w:sdtPr>
        <w:sdtContent>
          <w:r w:rsidRPr="00487D91">
            <w:rPr>
              <w:rFonts w:ascii="MS Gothic" w:eastAsia="MS Gothic" w:hAnsi="MS Gothic" w:hint="eastAsia"/>
              <w:sz w:val="24"/>
              <w:szCs w:val="24"/>
            </w:rPr>
            <w:t>☐</w:t>
          </w:r>
        </w:sdtContent>
      </w:sdt>
      <w:r w:rsidRPr="00487D91">
        <w:rPr>
          <w:sz w:val="24"/>
          <w:szCs w:val="24"/>
        </w:rPr>
        <w:t xml:space="preserve">Telf. Fijo   /   </w:t>
      </w:r>
      <w:sdt>
        <w:sdtPr>
          <w:rPr>
            <w:sz w:val="24"/>
            <w:szCs w:val="24"/>
          </w:rPr>
          <w:id w:val="-1199080140"/>
          <w14:checkbox>
            <w14:checked w14:val="0"/>
            <w14:checkedState w14:val="2612" w14:font="MS Gothic"/>
            <w14:uncheckedState w14:val="2610" w14:font="MS Gothic"/>
          </w14:checkbox>
        </w:sdtPr>
        <w:sdtContent>
          <w:r w:rsidRPr="00487D91">
            <w:rPr>
              <w:rFonts w:ascii="MS Gothic" w:eastAsia="MS Gothic" w:hAnsi="MS Gothic" w:hint="eastAsia"/>
              <w:sz w:val="24"/>
              <w:szCs w:val="24"/>
            </w:rPr>
            <w:t>☐</w:t>
          </w:r>
        </w:sdtContent>
      </w:sdt>
      <w:r w:rsidRPr="00487D91">
        <w:rPr>
          <w:sz w:val="24"/>
          <w:szCs w:val="24"/>
        </w:rPr>
        <w:t>Radio VHF</w:t>
      </w:r>
      <w:r w:rsidRPr="00487D91">
        <w:rPr>
          <w:sz w:val="24"/>
          <w:szCs w:val="24"/>
          <w:vertAlign w:val="superscript"/>
        </w:rPr>
        <w:t>**</w:t>
      </w:r>
      <w:r w:rsidRPr="00487D91">
        <w:rPr>
          <w:sz w:val="24"/>
          <w:szCs w:val="24"/>
        </w:rPr>
        <w:t xml:space="preserve"> – Frecuencia </w:t>
      </w:r>
      <w:r w:rsidRPr="00487D91">
        <w:rPr>
          <w:sz w:val="24"/>
          <w:szCs w:val="24"/>
        </w:rPr>
        <w:fldChar w:fldCharType="begin">
          <w:ffData>
            <w:name w:val="Texto3"/>
            <w:enabled/>
            <w:calcOnExit w:val="0"/>
            <w:textInput/>
          </w:ffData>
        </w:fldChar>
      </w:r>
      <w:r w:rsidRPr="00487D91">
        <w:rPr>
          <w:sz w:val="24"/>
          <w:szCs w:val="24"/>
        </w:rPr>
        <w:instrText xml:space="preserve"> FORMTEXT </w:instrText>
      </w:r>
      <w:r w:rsidRPr="00487D91">
        <w:rPr>
          <w:sz w:val="24"/>
          <w:szCs w:val="24"/>
        </w:rPr>
      </w:r>
      <w:r w:rsidRPr="00487D91">
        <w:rPr>
          <w:sz w:val="24"/>
          <w:szCs w:val="24"/>
        </w:rPr>
        <w:fldChar w:fldCharType="separate"/>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sz w:val="24"/>
          <w:szCs w:val="24"/>
        </w:rPr>
        <w:fldChar w:fldCharType="end"/>
      </w:r>
    </w:p>
    <w:p w14:paraId="2D96FB1F" w14:textId="77777777" w:rsidR="00487D91" w:rsidRPr="00487D91" w:rsidRDefault="00487D91" w:rsidP="00487D91">
      <w:pPr>
        <w:spacing w:line="360" w:lineRule="auto"/>
        <w:rPr>
          <w:sz w:val="24"/>
          <w:szCs w:val="24"/>
        </w:rPr>
      </w:pPr>
      <w:r w:rsidRPr="00487D91">
        <w:rPr>
          <w:sz w:val="24"/>
          <w:szCs w:val="24"/>
        </w:rPr>
        <w:t>**Nota: debe disponerse de la habilitación necesaria para su uso</w:t>
      </w:r>
    </w:p>
    <w:p w14:paraId="53385A72" w14:textId="30A4D562" w:rsidR="00487D91" w:rsidRPr="00487D91" w:rsidRDefault="00487D91" w:rsidP="00487D91">
      <w:pPr>
        <w:pStyle w:val="Ttulo1"/>
      </w:pPr>
      <w:r w:rsidRPr="00487D91">
        <w:lastRenderedPageBreak/>
        <w:t>Detalles de la operación</w:t>
      </w:r>
    </w:p>
    <w:p w14:paraId="33F2A813" w14:textId="56C7E93E" w:rsidR="00487D91" w:rsidRPr="00487D91" w:rsidRDefault="00487D91" w:rsidP="00487D91">
      <w:pPr>
        <w:pStyle w:val="Ttulo2"/>
      </w:pPr>
      <w:r w:rsidRPr="00487D91">
        <w:t xml:space="preserve">CONCEPTO DE OPERACIÓN </w:t>
      </w:r>
      <w:r w:rsidRPr="00487D91">
        <w:t>(CONOPS)</w:t>
      </w:r>
    </w:p>
    <w:p w14:paraId="7F26A083" w14:textId="77777777" w:rsidR="00487D91" w:rsidRPr="00487D91" w:rsidRDefault="00487D91" w:rsidP="00487D91">
      <w:pPr>
        <w:pStyle w:val="Ttulo3"/>
      </w:pPr>
      <w:r w:rsidRPr="00487D91">
        <w:t>Categoría operacional</w:t>
      </w:r>
    </w:p>
    <w:p w14:paraId="07E8C9F7" w14:textId="77777777" w:rsidR="00487D91" w:rsidRPr="00487D91" w:rsidRDefault="00487D91" w:rsidP="00487D91">
      <w:pPr>
        <w:ind w:left="284"/>
        <w:rPr>
          <w:b/>
          <w:sz w:val="24"/>
          <w:szCs w:val="24"/>
        </w:rPr>
      </w:pPr>
      <w:sdt>
        <w:sdtPr>
          <w:rPr>
            <w:rFonts w:cstheme="minorHAnsi"/>
            <w:sz w:val="24"/>
            <w:szCs w:val="24"/>
          </w:rPr>
          <w:id w:val="-531417967"/>
          <w14:checkbox>
            <w14:checked w14:val="0"/>
            <w14:checkedState w14:val="2612" w14:font="MS Gothic"/>
            <w14:uncheckedState w14:val="2610" w14:font="MS Gothic"/>
          </w14:checkbox>
        </w:sdtPr>
        <w:sdtContent>
          <w:r w:rsidRPr="00487D91">
            <w:rPr>
              <w:rFonts w:ascii="MS Gothic" w:eastAsia="MS Gothic" w:hAnsi="MS Gothic" w:cstheme="minorHAnsi" w:hint="eastAsia"/>
              <w:sz w:val="24"/>
              <w:szCs w:val="24"/>
            </w:rPr>
            <w:t>☐</w:t>
          </w:r>
        </w:sdtContent>
      </w:sdt>
      <w:r w:rsidRPr="00487D91">
        <w:rPr>
          <w:bCs/>
          <w:sz w:val="24"/>
          <w:szCs w:val="24"/>
        </w:rPr>
        <w:t xml:space="preserve"> Categoría abierta:</w:t>
      </w:r>
    </w:p>
    <w:p w14:paraId="0898AC53" w14:textId="77777777" w:rsidR="00487D91" w:rsidRPr="00487D91" w:rsidRDefault="00487D91" w:rsidP="00487D91">
      <w:pPr>
        <w:rPr>
          <w:bCs/>
          <w:sz w:val="24"/>
          <w:szCs w:val="24"/>
        </w:rPr>
      </w:pPr>
      <w:r w:rsidRPr="00487D91">
        <w:rPr>
          <w:b/>
          <w:sz w:val="24"/>
          <w:szCs w:val="24"/>
        </w:rPr>
        <w:tab/>
      </w:r>
      <w:sdt>
        <w:sdtPr>
          <w:rPr>
            <w:rFonts w:cstheme="minorHAnsi"/>
            <w:sz w:val="24"/>
            <w:szCs w:val="24"/>
          </w:rPr>
          <w:id w:val="-55092108"/>
          <w14:checkbox>
            <w14:checked w14:val="0"/>
            <w14:checkedState w14:val="2612" w14:font="MS Gothic"/>
            <w14:uncheckedState w14:val="2610" w14:font="MS Gothic"/>
          </w14:checkbox>
        </w:sdtPr>
        <w:sdtContent>
          <w:r w:rsidRPr="00487D91">
            <w:rPr>
              <w:rFonts w:ascii="MS Gothic" w:eastAsia="MS Gothic" w:hAnsi="MS Gothic" w:cstheme="minorHAnsi" w:hint="eastAsia"/>
              <w:sz w:val="24"/>
              <w:szCs w:val="24"/>
            </w:rPr>
            <w:t>☐</w:t>
          </w:r>
        </w:sdtContent>
      </w:sdt>
      <w:r w:rsidRPr="00487D91">
        <w:rPr>
          <w:bCs/>
          <w:sz w:val="24"/>
          <w:szCs w:val="24"/>
        </w:rPr>
        <w:t xml:space="preserve"> Subcategoría A1</w:t>
      </w:r>
    </w:p>
    <w:p w14:paraId="6417AA57" w14:textId="77777777" w:rsidR="00487D91" w:rsidRPr="00487D91" w:rsidRDefault="00487D91" w:rsidP="00487D91">
      <w:pPr>
        <w:rPr>
          <w:rFonts w:cstheme="minorHAnsi"/>
          <w:sz w:val="24"/>
          <w:szCs w:val="24"/>
        </w:rPr>
      </w:pPr>
      <w:r w:rsidRPr="00487D91">
        <w:rPr>
          <w:bCs/>
          <w:sz w:val="24"/>
          <w:szCs w:val="24"/>
        </w:rPr>
        <w:tab/>
      </w:r>
      <w:sdt>
        <w:sdtPr>
          <w:rPr>
            <w:rFonts w:cstheme="minorHAnsi"/>
            <w:sz w:val="24"/>
            <w:szCs w:val="24"/>
          </w:rPr>
          <w:id w:val="-62722765"/>
          <w14:checkbox>
            <w14:checked w14:val="0"/>
            <w14:checkedState w14:val="2612" w14:font="MS Gothic"/>
            <w14:uncheckedState w14:val="2610" w14:font="MS Gothic"/>
          </w14:checkbox>
        </w:sdtPr>
        <w:sdtContent>
          <w:r w:rsidRPr="00487D91">
            <w:rPr>
              <w:rFonts w:ascii="MS Gothic" w:eastAsia="MS Gothic" w:hAnsi="MS Gothic" w:cstheme="minorHAnsi" w:hint="eastAsia"/>
              <w:sz w:val="24"/>
              <w:szCs w:val="24"/>
            </w:rPr>
            <w:t>☐</w:t>
          </w:r>
        </w:sdtContent>
      </w:sdt>
      <w:r w:rsidRPr="00487D91">
        <w:rPr>
          <w:rFonts w:cstheme="minorHAnsi"/>
          <w:sz w:val="24"/>
          <w:szCs w:val="24"/>
        </w:rPr>
        <w:t xml:space="preserve"> Subcategoría A2</w:t>
      </w:r>
    </w:p>
    <w:p w14:paraId="7AEEC2AA" w14:textId="77777777" w:rsidR="00487D91" w:rsidRPr="00487D91" w:rsidRDefault="00487D91" w:rsidP="00487D91">
      <w:pPr>
        <w:rPr>
          <w:b/>
          <w:sz w:val="24"/>
          <w:szCs w:val="24"/>
        </w:rPr>
      </w:pPr>
      <w:r w:rsidRPr="00487D91">
        <w:rPr>
          <w:rFonts w:cstheme="minorHAnsi"/>
          <w:sz w:val="24"/>
          <w:szCs w:val="24"/>
        </w:rPr>
        <w:tab/>
      </w:r>
      <w:sdt>
        <w:sdtPr>
          <w:rPr>
            <w:rFonts w:cstheme="minorHAnsi"/>
            <w:sz w:val="24"/>
            <w:szCs w:val="24"/>
          </w:rPr>
          <w:id w:val="66547722"/>
          <w14:checkbox>
            <w14:checked w14:val="0"/>
            <w14:checkedState w14:val="2612" w14:font="MS Gothic"/>
            <w14:uncheckedState w14:val="2610" w14:font="MS Gothic"/>
          </w14:checkbox>
        </w:sdtPr>
        <w:sdtContent>
          <w:r w:rsidRPr="00487D91">
            <w:rPr>
              <w:rFonts w:ascii="MS Gothic" w:eastAsia="MS Gothic" w:hAnsi="MS Gothic" w:cstheme="minorHAnsi" w:hint="eastAsia"/>
              <w:sz w:val="24"/>
              <w:szCs w:val="24"/>
            </w:rPr>
            <w:t>☐</w:t>
          </w:r>
        </w:sdtContent>
      </w:sdt>
      <w:r w:rsidRPr="00487D91">
        <w:rPr>
          <w:rFonts w:cstheme="minorHAnsi"/>
          <w:sz w:val="24"/>
          <w:szCs w:val="24"/>
        </w:rPr>
        <w:t xml:space="preserve"> Subcategoría A3</w:t>
      </w:r>
    </w:p>
    <w:p w14:paraId="34AEE5A6" w14:textId="77777777" w:rsidR="00487D91" w:rsidRPr="00487D91" w:rsidRDefault="00487D91" w:rsidP="00487D91">
      <w:pPr>
        <w:ind w:left="284"/>
        <w:rPr>
          <w:bCs/>
          <w:sz w:val="24"/>
          <w:szCs w:val="24"/>
        </w:rPr>
      </w:pPr>
      <w:sdt>
        <w:sdtPr>
          <w:rPr>
            <w:rFonts w:cstheme="minorHAnsi"/>
            <w:sz w:val="24"/>
            <w:szCs w:val="24"/>
          </w:rPr>
          <w:id w:val="217647011"/>
          <w14:checkbox>
            <w14:checked w14:val="0"/>
            <w14:checkedState w14:val="2612" w14:font="MS Gothic"/>
            <w14:uncheckedState w14:val="2610" w14:font="MS Gothic"/>
          </w14:checkbox>
        </w:sdtPr>
        <w:sdtContent>
          <w:r w:rsidRPr="00487D91">
            <w:rPr>
              <w:rFonts w:ascii="MS Gothic" w:eastAsia="MS Gothic" w:hAnsi="MS Gothic" w:cstheme="minorHAnsi" w:hint="eastAsia"/>
              <w:sz w:val="24"/>
              <w:szCs w:val="24"/>
            </w:rPr>
            <w:t>☐</w:t>
          </w:r>
        </w:sdtContent>
      </w:sdt>
      <w:r w:rsidRPr="00487D91">
        <w:rPr>
          <w:bCs/>
          <w:sz w:val="24"/>
          <w:szCs w:val="24"/>
        </w:rPr>
        <w:t xml:space="preserve"> Categoría específica:</w:t>
      </w:r>
    </w:p>
    <w:p w14:paraId="34ACEEBE" w14:textId="77777777" w:rsidR="00487D91" w:rsidRPr="00487D91" w:rsidRDefault="00487D91" w:rsidP="00487D91">
      <w:pPr>
        <w:rPr>
          <w:rFonts w:cstheme="minorHAnsi"/>
          <w:sz w:val="24"/>
          <w:szCs w:val="24"/>
        </w:rPr>
      </w:pPr>
      <w:r w:rsidRPr="00487D91">
        <w:rPr>
          <w:b/>
          <w:sz w:val="24"/>
          <w:szCs w:val="24"/>
        </w:rPr>
        <w:tab/>
      </w:r>
      <w:sdt>
        <w:sdtPr>
          <w:rPr>
            <w:rFonts w:cstheme="minorHAnsi"/>
            <w:sz w:val="24"/>
            <w:szCs w:val="24"/>
          </w:rPr>
          <w:id w:val="-769392758"/>
          <w14:checkbox>
            <w14:checked w14:val="0"/>
            <w14:checkedState w14:val="2612" w14:font="MS Gothic"/>
            <w14:uncheckedState w14:val="2610" w14:font="MS Gothic"/>
          </w14:checkbox>
        </w:sdtPr>
        <w:sdtContent>
          <w:r w:rsidRPr="00487D91">
            <w:rPr>
              <w:rFonts w:ascii="MS Gothic" w:eastAsia="MS Gothic" w:hAnsi="MS Gothic" w:cstheme="minorHAnsi" w:hint="eastAsia"/>
              <w:sz w:val="24"/>
              <w:szCs w:val="24"/>
            </w:rPr>
            <w:t>☐</w:t>
          </w:r>
        </w:sdtContent>
      </w:sdt>
      <w:r w:rsidRPr="00487D91">
        <w:rPr>
          <w:rFonts w:cstheme="minorHAnsi"/>
          <w:sz w:val="24"/>
          <w:szCs w:val="24"/>
        </w:rPr>
        <w:t xml:space="preserve"> Escenario estándar nacional STS-ES-01</w:t>
      </w:r>
    </w:p>
    <w:p w14:paraId="694FB5E7" w14:textId="77777777" w:rsidR="00487D91" w:rsidRPr="00487D91" w:rsidRDefault="00487D91" w:rsidP="00487D91">
      <w:pPr>
        <w:rPr>
          <w:rFonts w:cstheme="minorHAnsi"/>
          <w:sz w:val="24"/>
          <w:szCs w:val="24"/>
        </w:rPr>
      </w:pPr>
      <w:r w:rsidRPr="00487D91">
        <w:rPr>
          <w:rFonts w:cstheme="minorHAnsi"/>
          <w:sz w:val="24"/>
          <w:szCs w:val="24"/>
        </w:rPr>
        <w:tab/>
      </w:r>
      <w:sdt>
        <w:sdtPr>
          <w:rPr>
            <w:rFonts w:cstheme="minorHAnsi"/>
            <w:sz w:val="24"/>
            <w:szCs w:val="24"/>
          </w:rPr>
          <w:id w:val="1482346388"/>
          <w14:checkbox>
            <w14:checked w14:val="0"/>
            <w14:checkedState w14:val="2612" w14:font="MS Gothic"/>
            <w14:uncheckedState w14:val="2610" w14:font="MS Gothic"/>
          </w14:checkbox>
        </w:sdtPr>
        <w:sdtContent>
          <w:r w:rsidRPr="00487D91">
            <w:rPr>
              <w:rFonts w:ascii="MS Gothic" w:eastAsia="MS Gothic" w:hAnsi="MS Gothic" w:cstheme="minorHAnsi" w:hint="eastAsia"/>
              <w:sz w:val="24"/>
              <w:szCs w:val="24"/>
            </w:rPr>
            <w:t>☐</w:t>
          </w:r>
        </w:sdtContent>
      </w:sdt>
      <w:r w:rsidRPr="00487D91">
        <w:rPr>
          <w:rFonts w:cstheme="minorHAnsi"/>
          <w:sz w:val="24"/>
          <w:szCs w:val="24"/>
        </w:rPr>
        <w:t xml:space="preserve"> Escenario estándar nacional STS-ES-02</w:t>
      </w:r>
    </w:p>
    <w:p w14:paraId="320258AD" w14:textId="77777777" w:rsidR="00487D91" w:rsidRPr="00487D91" w:rsidRDefault="00487D91" w:rsidP="00487D91">
      <w:pPr>
        <w:rPr>
          <w:b/>
          <w:sz w:val="24"/>
          <w:szCs w:val="24"/>
        </w:rPr>
      </w:pPr>
      <w:r w:rsidRPr="00487D91">
        <w:rPr>
          <w:rFonts w:cstheme="minorHAnsi"/>
          <w:sz w:val="24"/>
          <w:szCs w:val="24"/>
        </w:rPr>
        <w:tab/>
      </w:r>
      <w:sdt>
        <w:sdtPr>
          <w:rPr>
            <w:rFonts w:cstheme="minorHAnsi"/>
            <w:sz w:val="24"/>
            <w:szCs w:val="24"/>
          </w:rPr>
          <w:id w:val="-1779249499"/>
          <w14:checkbox>
            <w14:checked w14:val="0"/>
            <w14:checkedState w14:val="2612" w14:font="MS Gothic"/>
            <w14:uncheckedState w14:val="2610" w14:font="MS Gothic"/>
          </w14:checkbox>
        </w:sdtPr>
        <w:sdtContent>
          <w:r w:rsidRPr="00487D91">
            <w:rPr>
              <w:rFonts w:ascii="MS Gothic" w:eastAsia="MS Gothic" w:hAnsi="MS Gothic" w:cstheme="minorHAnsi" w:hint="eastAsia"/>
              <w:sz w:val="24"/>
              <w:szCs w:val="24"/>
            </w:rPr>
            <w:t>☐</w:t>
          </w:r>
        </w:sdtContent>
      </w:sdt>
      <w:r w:rsidRPr="00487D91">
        <w:rPr>
          <w:rFonts w:cstheme="minorHAnsi"/>
          <w:sz w:val="24"/>
          <w:szCs w:val="24"/>
        </w:rPr>
        <w:t xml:space="preserve"> Autorización operacional: </w:t>
      </w:r>
      <w:r w:rsidRPr="00487D91">
        <w:rPr>
          <w:sz w:val="24"/>
          <w:szCs w:val="24"/>
        </w:rPr>
        <w:fldChar w:fldCharType="begin">
          <w:ffData>
            <w:name w:val=""/>
            <w:enabled/>
            <w:calcOnExit w:val="0"/>
            <w:textInput>
              <w:default w:val="[Código autorización AESA]"/>
            </w:textInput>
          </w:ffData>
        </w:fldChar>
      </w:r>
      <w:r w:rsidRPr="00487D91">
        <w:rPr>
          <w:sz w:val="24"/>
          <w:szCs w:val="24"/>
        </w:rPr>
        <w:instrText xml:space="preserve"> FORMTEXT </w:instrText>
      </w:r>
      <w:r w:rsidRPr="00487D91">
        <w:rPr>
          <w:sz w:val="24"/>
          <w:szCs w:val="24"/>
        </w:rPr>
      </w:r>
      <w:r w:rsidRPr="00487D91">
        <w:rPr>
          <w:sz w:val="24"/>
          <w:szCs w:val="24"/>
        </w:rPr>
        <w:fldChar w:fldCharType="separate"/>
      </w:r>
      <w:r w:rsidRPr="00487D91">
        <w:rPr>
          <w:noProof/>
          <w:sz w:val="24"/>
          <w:szCs w:val="24"/>
        </w:rPr>
        <w:t>[Código autorización AESA]</w:t>
      </w:r>
      <w:r w:rsidRPr="00487D91">
        <w:rPr>
          <w:sz w:val="24"/>
          <w:szCs w:val="24"/>
        </w:rPr>
        <w:fldChar w:fldCharType="end"/>
      </w:r>
    </w:p>
    <w:p w14:paraId="1F10C50F" w14:textId="77777777" w:rsidR="00487D91" w:rsidRPr="00487D91" w:rsidRDefault="00487D91" w:rsidP="00487D91">
      <w:pPr>
        <w:pStyle w:val="Ttulo3"/>
      </w:pPr>
      <w:r w:rsidRPr="00487D91">
        <w:t>Tipo de operación</w:t>
      </w:r>
    </w:p>
    <w:p w14:paraId="61648C9D" w14:textId="77777777" w:rsidR="00487D91" w:rsidRPr="00487D91" w:rsidRDefault="00487D91" w:rsidP="00487D91">
      <w:pPr>
        <w:ind w:left="284"/>
        <w:rPr>
          <w:sz w:val="24"/>
          <w:szCs w:val="24"/>
        </w:rPr>
      </w:pPr>
      <w:sdt>
        <w:sdtPr>
          <w:rPr>
            <w:rFonts w:cstheme="minorHAnsi"/>
            <w:sz w:val="24"/>
            <w:szCs w:val="24"/>
          </w:rPr>
          <w:id w:val="1849742823"/>
          <w14:checkbox>
            <w14:checked w14:val="0"/>
            <w14:checkedState w14:val="2612" w14:font="MS Gothic"/>
            <w14:uncheckedState w14:val="2610" w14:font="MS Gothic"/>
          </w14:checkbox>
        </w:sdtPr>
        <w:sdtContent>
          <w:r w:rsidRPr="00487D91">
            <w:rPr>
              <w:rFonts w:ascii="MS Gothic" w:eastAsia="MS Gothic" w:hAnsi="MS Gothic" w:cstheme="minorHAnsi" w:hint="eastAsia"/>
              <w:sz w:val="24"/>
              <w:szCs w:val="24"/>
            </w:rPr>
            <w:t>☐</w:t>
          </w:r>
        </w:sdtContent>
      </w:sdt>
      <w:r w:rsidRPr="00487D91">
        <w:rPr>
          <w:rFonts w:cstheme="minorHAnsi"/>
          <w:sz w:val="24"/>
          <w:szCs w:val="24"/>
        </w:rPr>
        <w:t xml:space="preserve"> Operación aérea VLOS (Dentro del alcance visual del piloto)</w:t>
      </w:r>
    </w:p>
    <w:p w14:paraId="69735DC4" w14:textId="0260F60B" w:rsidR="00487D91" w:rsidRPr="00487D91" w:rsidRDefault="00487D91" w:rsidP="00487D91">
      <w:pPr>
        <w:spacing w:after="0"/>
        <w:ind w:left="284"/>
        <w:rPr>
          <w:rFonts w:cstheme="minorHAnsi"/>
          <w:b/>
          <w:sz w:val="24"/>
          <w:szCs w:val="24"/>
        </w:rPr>
      </w:pPr>
      <w:sdt>
        <w:sdtPr>
          <w:rPr>
            <w:rFonts w:cstheme="minorHAnsi"/>
            <w:sz w:val="24"/>
            <w:szCs w:val="24"/>
          </w:rPr>
          <w:id w:val="1721864745"/>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487D91">
        <w:rPr>
          <w:rFonts w:cstheme="minorHAnsi"/>
          <w:sz w:val="24"/>
          <w:szCs w:val="24"/>
        </w:rPr>
        <w:t xml:space="preserve"> Operación aérea BVLOS (Mas allá del</w:t>
      </w:r>
      <w:r w:rsidRPr="00487D91">
        <w:rPr>
          <w:rFonts w:cstheme="minorHAnsi"/>
          <w:bCs/>
          <w:sz w:val="24"/>
          <w:szCs w:val="24"/>
        </w:rPr>
        <w:t xml:space="preserve"> alcance visual del piloto)</w:t>
      </w:r>
    </w:p>
    <w:p w14:paraId="09E11647" w14:textId="77777777" w:rsidR="00487D91" w:rsidRPr="00487D91" w:rsidRDefault="00487D91" w:rsidP="00487D91">
      <w:pPr>
        <w:spacing w:after="0"/>
        <w:rPr>
          <w:sz w:val="24"/>
          <w:szCs w:val="24"/>
        </w:rPr>
      </w:pPr>
    </w:p>
    <w:p w14:paraId="1B204EC1" w14:textId="10DC8190" w:rsidR="00487D91" w:rsidRPr="00487D91" w:rsidRDefault="00487D91" w:rsidP="00487D91">
      <w:pPr>
        <w:pStyle w:val="Ttulo2"/>
      </w:pPr>
      <w:r w:rsidRPr="00487D91">
        <w:t>FECHAS/HORAS DE LAS OPERACIONES</w:t>
      </w:r>
    </w:p>
    <w:p w14:paraId="4179F4FD" w14:textId="77777777" w:rsidR="00487D91" w:rsidRPr="00487D91" w:rsidRDefault="00487D91" w:rsidP="00487D91">
      <w:pPr>
        <w:ind w:left="284"/>
        <w:rPr>
          <w:b/>
          <w:sz w:val="24"/>
          <w:szCs w:val="24"/>
        </w:rPr>
      </w:pPr>
      <w:sdt>
        <w:sdtPr>
          <w:rPr>
            <w:rFonts w:cstheme="minorHAnsi"/>
            <w:sz w:val="24"/>
            <w:szCs w:val="24"/>
          </w:rPr>
          <w:id w:val="-1113207312"/>
          <w14:checkbox>
            <w14:checked w14:val="0"/>
            <w14:checkedState w14:val="2612" w14:font="MS Gothic"/>
            <w14:uncheckedState w14:val="2610" w14:font="MS Gothic"/>
          </w14:checkbox>
        </w:sdtPr>
        <w:sdtContent>
          <w:r w:rsidRPr="00487D91">
            <w:rPr>
              <w:rFonts w:ascii="Segoe UI Symbol" w:eastAsia="MS Gothic" w:hAnsi="Segoe UI Symbol" w:cs="Segoe UI Symbol"/>
              <w:sz w:val="24"/>
              <w:szCs w:val="24"/>
            </w:rPr>
            <w:t>☐</w:t>
          </w:r>
        </w:sdtContent>
      </w:sdt>
      <w:r w:rsidRPr="00487D91">
        <w:rPr>
          <w:bCs/>
          <w:sz w:val="24"/>
          <w:szCs w:val="24"/>
        </w:rPr>
        <w:t xml:space="preserve"> Validez acotada</w:t>
      </w:r>
    </w:p>
    <w:p w14:paraId="7EB8748F" w14:textId="77777777" w:rsidR="00487D91" w:rsidRPr="00487D91" w:rsidRDefault="00487D91" w:rsidP="00487D91">
      <w:pPr>
        <w:spacing w:after="0"/>
        <w:jc w:val="both"/>
        <w:rPr>
          <w:sz w:val="24"/>
          <w:szCs w:val="24"/>
        </w:rPr>
      </w:pPr>
      <w:r w:rsidRPr="00487D91">
        <w:rPr>
          <w:sz w:val="24"/>
          <w:szCs w:val="24"/>
        </w:rPr>
        <w:t xml:space="preserve">Este acuerdo de coordinación se realiza para las operaciones que se llevaran a cabo en las fechas </w:t>
      </w:r>
      <w:r w:rsidRPr="00487D91">
        <w:rPr>
          <w:sz w:val="24"/>
          <w:szCs w:val="24"/>
        </w:rPr>
        <w:fldChar w:fldCharType="begin">
          <w:ffData>
            <w:name w:val=""/>
            <w:enabled/>
            <w:calcOnExit w:val="0"/>
            <w:textInput>
              <w:default w:val="[Intervalo de fecha de la operación]"/>
            </w:textInput>
          </w:ffData>
        </w:fldChar>
      </w:r>
      <w:r w:rsidRPr="00487D91">
        <w:rPr>
          <w:sz w:val="24"/>
          <w:szCs w:val="24"/>
        </w:rPr>
        <w:instrText xml:space="preserve"> FORMTEXT </w:instrText>
      </w:r>
      <w:r w:rsidRPr="00487D91">
        <w:rPr>
          <w:sz w:val="24"/>
          <w:szCs w:val="24"/>
        </w:rPr>
      </w:r>
      <w:r w:rsidRPr="00487D91">
        <w:rPr>
          <w:sz w:val="24"/>
          <w:szCs w:val="24"/>
        </w:rPr>
        <w:fldChar w:fldCharType="separate"/>
      </w:r>
      <w:r w:rsidRPr="00487D91">
        <w:rPr>
          <w:noProof/>
          <w:sz w:val="24"/>
          <w:szCs w:val="24"/>
        </w:rPr>
        <w:t>[Intervalo de fecha de la operación]</w:t>
      </w:r>
      <w:r w:rsidRPr="00487D91">
        <w:rPr>
          <w:sz w:val="24"/>
          <w:szCs w:val="24"/>
        </w:rPr>
        <w:fldChar w:fldCharType="end"/>
      </w:r>
      <w:r w:rsidRPr="00487D91">
        <w:rPr>
          <w:sz w:val="24"/>
          <w:szCs w:val="24"/>
        </w:rPr>
        <w:t xml:space="preserve"> , en el horario </w:t>
      </w:r>
      <w:r w:rsidRPr="00487D91">
        <w:rPr>
          <w:sz w:val="24"/>
          <w:szCs w:val="24"/>
        </w:rPr>
        <w:fldChar w:fldCharType="begin">
          <w:ffData>
            <w:name w:val=""/>
            <w:enabled/>
            <w:calcOnExit w:val="0"/>
            <w:textInput>
              <w:default w:val="[Horario aproximado de la operación]"/>
            </w:textInput>
          </w:ffData>
        </w:fldChar>
      </w:r>
      <w:r w:rsidRPr="00487D91">
        <w:rPr>
          <w:sz w:val="24"/>
          <w:szCs w:val="24"/>
        </w:rPr>
        <w:instrText xml:space="preserve"> FORMTEXT </w:instrText>
      </w:r>
      <w:r w:rsidRPr="00487D91">
        <w:rPr>
          <w:sz w:val="24"/>
          <w:szCs w:val="24"/>
        </w:rPr>
      </w:r>
      <w:r w:rsidRPr="00487D91">
        <w:rPr>
          <w:sz w:val="24"/>
          <w:szCs w:val="24"/>
        </w:rPr>
        <w:fldChar w:fldCharType="separate"/>
      </w:r>
      <w:r w:rsidRPr="00487D91">
        <w:rPr>
          <w:noProof/>
          <w:sz w:val="24"/>
          <w:szCs w:val="24"/>
        </w:rPr>
        <w:t>[Horario aproximado de la operación]</w:t>
      </w:r>
      <w:r w:rsidRPr="00487D91">
        <w:rPr>
          <w:sz w:val="24"/>
          <w:szCs w:val="24"/>
        </w:rPr>
        <w:fldChar w:fldCharType="end"/>
      </w:r>
      <w:r w:rsidRPr="00487D91">
        <w:rPr>
          <w:sz w:val="24"/>
          <w:szCs w:val="24"/>
        </w:rPr>
        <w:t xml:space="preserve"> y con una duración aproximada de </w:t>
      </w:r>
      <w:r w:rsidRPr="00487D91">
        <w:rPr>
          <w:sz w:val="24"/>
          <w:szCs w:val="24"/>
        </w:rPr>
        <w:fldChar w:fldCharType="begin">
          <w:ffData>
            <w:name w:val=""/>
            <w:enabled/>
            <w:calcOnExit w:val="0"/>
            <w:textInput>
              <w:default w:val="[Duración aproximada de la operación]"/>
            </w:textInput>
          </w:ffData>
        </w:fldChar>
      </w:r>
      <w:r w:rsidRPr="00487D91">
        <w:rPr>
          <w:sz w:val="24"/>
          <w:szCs w:val="24"/>
        </w:rPr>
        <w:instrText xml:space="preserve"> FORMTEXT </w:instrText>
      </w:r>
      <w:r w:rsidRPr="00487D91">
        <w:rPr>
          <w:sz w:val="24"/>
          <w:szCs w:val="24"/>
        </w:rPr>
      </w:r>
      <w:r w:rsidRPr="00487D91">
        <w:rPr>
          <w:sz w:val="24"/>
          <w:szCs w:val="24"/>
        </w:rPr>
        <w:fldChar w:fldCharType="separate"/>
      </w:r>
      <w:r w:rsidRPr="00487D91">
        <w:rPr>
          <w:noProof/>
          <w:sz w:val="24"/>
          <w:szCs w:val="24"/>
        </w:rPr>
        <w:t>[Duración aproximada de la operación]</w:t>
      </w:r>
      <w:r w:rsidRPr="00487D91">
        <w:rPr>
          <w:sz w:val="24"/>
          <w:szCs w:val="24"/>
        </w:rPr>
        <w:fldChar w:fldCharType="end"/>
      </w:r>
      <w:r w:rsidRPr="00487D91">
        <w:rPr>
          <w:sz w:val="24"/>
          <w:szCs w:val="24"/>
        </w:rPr>
        <w:t>.</w:t>
      </w:r>
    </w:p>
    <w:p w14:paraId="055C8C50" w14:textId="77777777" w:rsidR="00487D91" w:rsidRPr="00487D91" w:rsidRDefault="00487D91" w:rsidP="00487D91">
      <w:pPr>
        <w:spacing w:after="0"/>
        <w:rPr>
          <w:sz w:val="24"/>
          <w:szCs w:val="24"/>
        </w:rPr>
      </w:pPr>
    </w:p>
    <w:p w14:paraId="4A7F7E00" w14:textId="77777777" w:rsidR="00487D91" w:rsidRPr="00487D91" w:rsidRDefault="00487D91" w:rsidP="00487D91">
      <w:pPr>
        <w:ind w:left="284"/>
        <w:rPr>
          <w:b/>
          <w:sz w:val="24"/>
          <w:szCs w:val="24"/>
        </w:rPr>
      </w:pPr>
      <w:sdt>
        <w:sdtPr>
          <w:rPr>
            <w:rFonts w:cstheme="minorHAnsi"/>
            <w:sz w:val="24"/>
            <w:szCs w:val="24"/>
          </w:rPr>
          <w:id w:val="-1518544486"/>
          <w14:checkbox>
            <w14:checked w14:val="0"/>
            <w14:checkedState w14:val="2612" w14:font="MS Gothic"/>
            <w14:uncheckedState w14:val="2610" w14:font="MS Gothic"/>
          </w14:checkbox>
        </w:sdtPr>
        <w:sdtContent>
          <w:r w:rsidRPr="00487D91">
            <w:rPr>
              <w:rFonts w:ascii="Segoe UI Symbol" w:eastAsia="MS Gothic" w:hAnsi="Segoe UI Symbol" w:cs="Segoe UI Symbol"/>
              <w:sz w:val="24"/>
              <w:szCs w:val="24"/>
            </w:rPr>
            <w:t>☐</w:t>
          </w:r>
        </w:sdtContent>
      </w:sdt>
      <w:r w:rsidRPr="00487D91">
        <w:rPr>
          <w:bCs/>
          <w:sz w:val="24"/>
          <w:szCs w:val="24"/>
        </w:rPr>
        <w:t xml:space="preserve"> Validez indefinida</w:t>
      </w:r>
    </w:p>
    <w:p w14:paraId="1811B4E6" w14:textId="77777777" w:rsidR="00487D91" w:rsidRPr="00487D91" w:rsidRDefault="00487D91" w:rsidP="00487D91">
      <w:pPr>
        <w:jc w:val="both"/>
        <w:rPr>
          <w:sz w:val="24"/>
          <w:szCs w:val="24"/>
        </w:rPr>
      </w:pPr>
      <w:r w:rsidRPr="00487D91">
        <w:rPr>
          <w:sz w:val="24"/>
          <w:szCs w:val="24"/>
        </w:rPr>
        <w:t>*Nota: Para aquellas operaciones que se vayan a realizar de manera reiterativa cumpliendo el resto de las condiciones establecidas en este acuerdo (naturaleza de operación, zona de actividad, etc.), y siempre que se considere conveniente, este acuerdo se puede considerar con validez indefinida siempre y cuando así se refleje tanto por parte del operador UAS como el gestor / jefe de vuelos de aeródromo.</w:t>
      </w:r>
    </w:p>
    <w:p w14:paraId="7A55886F" w14:textId="77777777" w:rsidR="00487D91" w:rsidRPr="00487D91" w:rsidRDefault="00487D91" w:rsidP="00487D91">
      <w:pPr>
        <w:jc w:val="both"/>
        <w:rPr>
          <w:sz w:val="24"/>
          <w:szCs w:val="24"/>
        </w:rPr>
      </w:pPr>
    </w:p>
    <w:p w14:paraId="3E6002F6" w14:textId="61542BF8" w:rsidR="00487D91" w:rsidRPr="00487D91" w:rsidRDefault="00487D91" w:rsidP="00487D91">
      <w:pPr>
        <w:pStyle w:val="Ttulo2"/>
      </w:pPr>
      <w:r w:rsidRPr="00487D91">
        <w:lastRenderedPageBreak/>
        <w:t xml:space="preserve">UAS UTILIZADAS EN LA OPERACIÓN </w:t>
      </w:r>
    </w:p>
    <w:p w14:paraId="045E5BEE" w14:textId="77777777" w:rsidR="00487D91" w:rsidRPr="00487D91" w:rsidRDefault="00487D91" w:rsidP="00487D91">
      <w:pPr>
        <w:spacing w:after="0" w:line="360" w:lineRule="auto"/>
        <w:ind w:left="708" w:hanging="708"/>
        <w:rPr>
          <w:sz w:val="24"/>
          <w:szCs w:val="24"/>
        </w:rPr>
      </w:pPr>
      <w:r w:rsidRPr="00487D91">
        <w:rPr>
          <w:sz w:val="24"/>
          <w:szCs w:val="24"/>
        </w:rPr>
        <w:t xml:space="preserve">Fabricante y modelo de UAS: </w:t>
      </w:r>
      <w:r w:rsidRPr="00487D91">
        <w:rPr>
          <w:sz w:val="24"/>
          <w:szCs w:val="24"/>
        </w:rPr>
        <w:fldChar w:fldCharType="begin">
          <w:ffData>
            <w:name w:val="Texto4"/>
            <w:enabled/>
            <w:calcOnExit w:val="0"/>
            <w:textInput/>
          </w:ffData>
        </w:fldChar>
      </w:r>
      <w:r w:rsidRPr="00487D91">
        <w:rPr>
          <w:sz w:val="24"/>
          <w:szCs w:val="24"/>
        </w:rPr>
        <w:instrText xml:space="preserve"> FORMTEXT </w:instrText>
      </w:r>
      <w:r w:rsidRPr="00487D91">
        <w:rPr>
          <w:sz w:val="24"/>
          <w:szCs w:val="24"/>
        </w:rPr>
      </w:r>
      <w:r w:rsidRPr="00487D91">
        <w:rPr>
          <w:sz w:val="24"/>
          <w:szCs w:val="24"/>
        </w:rPr>
        <w:fldChar w:fldCharType="separate"/>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sz w:val="24"/>
          <w:szCs w:val="24"/>
        </w:rPr>
        <w:fldChar w:fldCharType="end"/>
      </w:r>
    </w:p>
    <w:p w14:paraId="32F974A8" w14:textId="77777777" w:rsidR="00487D91" w:rsidRPr="00487D91" w:rsidRDefault="00487D91" w:rsidP="00487D91">
      <w:pPr>
        <w:spacing w:after="0" w:line="360" w:lineRule="auto"/>
        <w:rPr>
          <w:sz w:val="24"/>
          <w:szCs w:val="24"/>
        </w:rPr>
      </w:pPr>
      <w:r w:rsidRPr="00487D91">
        <w:rPr>
          <w:sz w:val="24"/>
          <w:szCs w:val="24"/>
        </w:rPr>
        <w:t xml:space="preserve">Configuración del UAS: </w:t>
      </w:r>
      <w:sdt>
        <w:sdtPr>
          <w:rPr>
            <w:sz w:val="24"/>
            <w:szCs w:val="24"/>
          </w:rPr>
          <w:id w:val="-38361494"/>
          <w14:checkbox>
            <w14:checked w14:val="0"/>
            <w14:checkedState w14:val="2612" w14:font="MS Gothic"/>
            <w14:uncheckedState w14:val="2610" w14:font="MS Gothic"/>
          </w14:checkbox>
        </w:sdtPr>
        <w:sdtContent>
          <w:r w:rsidRPr="00487D91">
            <w:rPr>
              <w:rFonts w:ascii="MS Gothic" w:eastAsia="MS Gothic" w:hAnsi="MS Gothic" w:hint="eastAsia"/>
              <w:sz w:val="24"/>
              <w:szCs w:val="24"/>
            </w:rPr>
            <w:t>☐</w:t>
          </w:r>
        </w:sdtContent>
      </w:sdt>
      <w:r w:rsidRPr="00487D91">
        <w:rPr>
          <w:sz w:val="24"/>
          <w:szCs w:val="24"/>
        </w:rPr>
        <w:t xml:space="preserve">Helicóptero / </w:t>
      </w:r>
      <w:sdt>
        <w:sdtPr>
          <w:rPr>
            <w:sz w:val="24"/>
            <w:szCs w:val="24"/>
          </w:rPr>
          <w:id w:val="-2089451015"/>
          <w14:checkbox>
            <w14:checked w14:val="0"/>
            <w14:checkedState w14:val="2612" w14:font="MS Gothic"/>
            <w14:uncheckedState w14:val="2610" w14:font="MS Gothic"/>
          </w14:checkbox>
        </w:sdtPr>
        <w:sdtContent>
          <w:r w:rsidRPr="00487D91">
            <w:rPr>
              <w:rFonts w:ascii="MS Gothic" w:eastAsia="MS Gothic" w:hAnsi="MS Gothic" w:hint="eastAsia"/>
              <w:sz w:val="24"/>
              <w:szCs w:val="24"/>
            </w:rPr>
            <w:t>☐</w:t>
          </w:r>
        </w:sdtContent>
      </w:sdt>
      <w:r w:rsidRPr="00487D91">
        <w:rPr>
          <w:sz w:val="24"/>
          <w:szCs w:val="24"/>
        </w:rPr>
        <w:t xml:space="preserve">Multirrotor / </w:t>
      </w:r>
      <w:sdt>
        <w:sdtPr>
          <w:rPr>
            <w:sz w:val="24"/>
            <w:szCs w:val="24"/>
          </w:rPr>
          <w:id w:val="-1817560179"/>
          <w14:checkbox>
            <w14:checked w14:val="0"/>
            <w14:checkedState w14:val="2612" w14:font="MS Gothic"/>
            <w14:uncheckedState w14:val="2610" w14:font="MS Gothic"/>
          </w14:checkbox>
        </w:sdtPr>
        <w:sdtContent>
          <w:r w:rsidRPr="00487D91">
            <w:rPr>
              <w:rFonts w:ascii="MS Gothic" w:eastAsia="MS Gothic" w:hAnsi="MS Gothic" w:hint="eastAsia"/>
              <w:sz w:val="24"/>
              <w:szCs w:val="24"/>
            </w:rPr>
            <w:t>☐</w:t>
          </w:r>
        </w:sdtContent>
      </w:sdt>
      <w:r w:rsidRPr="00487D91">
        <w:rPr>
          <w:sz w:val="24"/>
          <w:szCs w:val="24"/>
        </w:rPr>
        <w:t xml:space="preserve">Avión / </w:t>
      </w:r>
      <w:sdt>
        <w:sdtPr>
          <w:rPr>
            <w:sz w:val="24"/>
            <w:szCs w:val="24"/>
          </w:rPr>
          <w:id w:val="-1913461641"/>
          <w14:checkbox>
            <w14:checked w14:val="0"/>
            <w14:checkedState w14:val="2612" w14:font="MS Gothic"/>
            <w14:uncheckedState w14:val="2610" w14:font="MS Gothic"/>
          </w14:checkbox>
        </w:sdtPr>
        <w:sdtContent>
          <w:r w:rsidRPr="00487D91">
            <w:rPr>
              <w:rFonts w:ascii="MS Gothic" w:eastAsia="MS Gothic" w:hAnsi="MS Gothic" w:hint="eastAsia"/>
              <w:sz w:val="24"/>
              <w:szCs w:val="24"/>
            </w:rPr>
            <w:t>☐</w:t>
          </w:r>
        </w:sdtContent>
      </w:sdt>
      <w:r w:rsidRPr="00487D91">
        <w:rPr>
          <w:sz w:val="24"/>
          <w:szCs w:val="24"/>
        </w:rPr>
        <w:t xml:space="preserve">Dirigible / </w:t>
      </w:r>
      <w:sdt>
        <w:sdtPr>
          <w:rPr>
            <w:sz w:val="24"/>
            <w:szCs w:val="24"/>
          </w:rPr>
          <w:id w:val="-981616236"/>
          <w14:checkbox>
            <w14:checked w14:val="0"/>
            <w14:checkedState w14:val="2612" w14:font="MS Gothic"/>
            <w14:uncheckedState w14:val="2610" w14:font="MS Gothic"/>
          </w14:checkbox>
        </w:sdtPr>
        <w:sdtContent>
          <w:r w:rsidRPr="00487D91">
            <w:rPr>
              <w:rFonts w:ascii="MS Gothic" w:eastAsia="MS Gothic" w:hAnsi="MS Gothic" w:hint="eastAsia"/>
              <w:sz w:val="24"/>
              <w:szCs w:val="24"/>
            </w:rPr>
            <w:t>☐</w:t>
          </w:r>
        </w:sdtContent>
      </w:sdt>
      <w:r w:rsidRPr="00487D91">
        <w:rPr>
          <w:sz w:val="24"/>
          <w:szCs w:val="24"/>
        </w:rPr>
        <w:t>Convertible</w:t>
      </w:r>
    </w:p>
    <w:p w14:paraId="26FD178A" w14:textId="77777777" w:rsidR="00487D91" w:rsidRPr="00487D91" w:rsidRDefault="00487D91" w:rsidP="00487D91">
      <w:pPr>
        <w:rPr>
          <w:sz w:val="24"/>
          <w:szCs w:val="24"/>
        </w:rPr>
      </w:pPr>
      <w:r w:rsidRPr="00487D91">
        <w:rPr>
          <w:sz w:val="24"/>
          <w:szCs w:val="24"/>
        </w:rPr>
        <w:t xml:space="preserve">MTOM (Masa máxima al despegue): </w:t>
      </w:r>
      <w:r w:rsidRPr="00487D91">
        <w:rPr>
          <w:sz w:val="24"/>
          <w:szCs w:val="24"/>
        </w:rPr>
        <w:fldChar w:fldCharType="begin">
          <w:ffData>
            <w:name w:val="Texto4"/>
            <w:enabled/>
            <w:calcOnExit w:val="0"/>
            <w:textInput/>
          </w:ffData>
        </w:fldChar>
      </w:r>
      <w:r w:rsidRPr="00487D91">
        <w:rPr>
          <w:sz w:val="24"/>
          <w:szCs w:val="24"/>
        </w:rPr>
        <w:instrText xml:space="preserve"> FORMTEXT </w:instrText>
      </w:r>
      <w:r w:rsidRPr="00487D91">
        <w:rPr>
          <w:sz w:val="24"/>
          <w:szCs w:val="24"/>
        </w:rPr>
      </w:r>
      <w:r w:rsidRPr="00487D91">
        <w:rPr>
          <w:sz w:val="24"/>
          <w:szCs w:val="24"/>
        </w:rPr>
        <w:fldChar w:fldCharType="separate"/>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sz w:val="24"/>
          <w:szCs w:val="24"/>
        </w:rPr>
        <w:fldChar w:fldCharType="end"/>
      </w:r>
      <w:r w:rsidRPr="00487D91">
        <w:rPr>
          <w:sz w:val="24"/>
          <w:szCs w:val="24"/>
        </w:rPr>
        <w:t>kg</w:t>
      </w:r>
    </w:p>
    <w:p w14:paraId="567CE00C" w14:textId="77777777" w:rsidR="00487D91" w:rsidRPr="00487D91" w:rsidRDefault="00487D91" w:rsidP="00487D91">
      <w:pPr>
        <w:rPr>
          <w:sz w:val="24"/>
          <w:szCs w:val="24"/>
        </w:rPr>
      </w:pPr>
      <w:r w:rsidRPr="00487D91">
        <w:rPr>
          <w:sz w:val="24"/>
          <w:szCs w:val="24"/>
        </w:rPr>
        <w:t xml:space="preserve">Autonomía: </w:t>
      </w:r>
      <w:r w:rsidRPr="00487D91">
        <w:rPr>
          <w:sz w:val="24"/>
          <w:szCs w:val="24"/>
        </w:rPr>
        <w:fldChar w:fldCharType="begin">
          <w:ffData>
            <w:name w:val="Texto4"/>
            <w:enabled/>
            <w:calcOnExit w:val="0"/>
            <w:textInput/>
          </w:ffData>
        </w:fldChar>
      </w:r>
      <w:r w:rsidRPr="00487D91">
        <w:rPr>
          <w:sz w:val="24"/>
          <w:szCs w:val="24"/>
        </w:rPr>
        <w:instrText xml:space="preserve"> FORMTEXT </w:instrText>
      </w:r>
      <w:r w:rsidRPr="00487D91">
        <w:rPr>
          <w:sz w:val="24"/>
          <w:szCs w:val="24"/>
        </w:rPr>
      </w:r>
      <w:r w:rsidRPr="00487D91">
        <w:rPr>
          <w:sz w:val="24"/>
          <w:szCs w:val="24"/>
        </w:rPr>
        <w:fldChar w:fldCharType="separate"/>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sz w:val="24"/>
          <w:szCs w:val="24"/>
        </w:rPr>
        <w:fldChar w:fldCharType="end"/>
      </w:r>
      <w:r w:rsidRPr="00487D91">
        <w:rPr>
          <w:sz w:val="24"/>
          <w:szCs w:val="24"/>
        </w:rPr>
        <w:t xml:space="preserve"> minutos</w:t>
      </w:r>
    </w:p>
    <w:p w14:paraId="0FAC212D" w14:textId="77777777" w:rsidR="00487D91" w:rsidRPr="00487D91" w:rsidRDefault="00487D91" w:rsidP="00487D91">
      <w:pPr>
        <w:rPr>
          <w:sz w:val="24"/>
          <w:szCs w:val="24"/>
        </w:rPr>
      </w:pPr>
      <w:r w:rsidRPr="00487D91">
        <w:rPr>
          <w:sz w:val="24"/>
          <w:szCs w:val="24"/>
        </w:rPr>
        <w:t xml:space="preserve">Número de UAS operando simultáneamente (enjambres de UAS): </w:t>
      </w:r>
      <w:r w:rsidRPr="00487D91">
        <w:rPr>
          <w:sz w:val="24"/>
          <w:szCs w:val="24"/>
        </w:rPr>
        <w:fldChar w:fldCharType="begin">
          <w:ffData>
            <w:name w:val="Texto4"/>
            <w:enabled/>
            <w:calcOnExit w:val="0"/>
            <w:textInput/>
          </w:ffData>
        </w:fldChar>
      </w:r>
      <w:r w:rsidRPr="00487D91">
        <w:rPr>
          <w:sz w:val="24"/>
          <w:szCs w:val="24"/>
        </w:rPr>
        <w:instrText xml:space="preserve"> FORMTEXT </w:instrText>
      </w:r>
      <w:r w:rsidRPr="00487D91">
        <w:rPr>
          <w:sz w:val="24"/>
          <w:szCs w:val="24"/>
        </w:rPr>
      </w:r>
      <w:r w:rsidRPr="00487D91">
        <w:rPr>
          <w:sz w:val="24"/>
          <w:szCs w:val="24"/>
        </w:rPr>
        <w:fldChar w:fldCharType="separate"/>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sz w:val="24"/>
          <w:szCs w:val="24"/>
        </w:rPr>
        <w:fldChar w:fldCharType="end"/>
      </w:r>
    </w:p>
    <w:p w14:paraId="598175A4" w14:textId="10397C87" w:rsidR="00487D91" w:rsidRPr="00487D91" w:rsidRDefault="00487D91" w:rsidP="00487D91">
      <w:pPr>
        <w:pStyle w:val="Ttulo2"/>
      </w:pPr>
      <w:r w:rsidRPr="00487D91">
        <w:t>ZONAS Y CARACTERÍSTICAS DE LA/S OPERACIÓN/ES DE UAS</w:t>
      </w:r>
    </w:p>
    <w:p w14:paraId="568AFA8E" w14:textId="77777777" w:rsidR="00487D91" w:rsidRPr="00487D91" w:rsidRDefault="00487D91" w:rsidP="00487D91">
      <w:pPr>
        <w:spacing w:after="0"/>
        <w:rPr>
          <w:sz w:val="24"/>
          <w:szCs w:val="24"/>
        </w:rPr>
      </w:pPr>
      <w:r w:rsidRPr="00487D91">
        <w:rPr>
          <w:sz w:val="24"/>
          <w:szCs w:val="24"/>
        </w:rPr>
        <w:t>La operación se realizará en el área definida de la siguiente forma:</w:t>
      </w:r>
    </w:p>
    <w:p w14:paraId="2CBAFB98" w14:textId="77777777" w:rsidR="00487D91" w:rsidRPr="00487D91" w:rsidRDefault="00487D91" w:rsidP="00487D91">
      <w:pPr>
        <w:spacing w:after="0"/>
        <w:rPr>
          <w:sz w:val="24"/>
          <w:szCs w:val="24"/>
        </w:rPr>
      </w:pPr>
      <w:r w:rsidRPr="00487D91">
        <w:rPr>
          <w:sz w:val="24"/>
          <w:szCs w:val="24"/>
        </w:rPr>
        <w:t>(Coordenadas geográficas en sistema WGS84. Añadir tantos puntos como sea necesario)</w:t>
      </w:r>
    </w:p>
    <w:p w14:paraId="1C52C02D" w14:textId="77777777" w:rsidR="00487D91" w:rsidRPr="00487D91" w:rsidRDefault="00487D91" w:rsidP="00487D91">
      <w:pPr>
        <w:spacing w:after="0"/>
        <w:rPr>
          <w:sz w:val="24"/>
          <w:szCs w:val="24"/>
        </w:rPr>
      </w:pPr>
    </w:p>
    <w:p w14:paraId="2DA33C8A" w14:textId="77777777" w:rsidR="00487D91" w:rsidRPr="00487D91" w:rsidRDefault="00487D91" w:rsidP="00487D91">
      <w:pPr>
        <w:jc w:val="center"/>
        <w:rPr>
          <w:sz w:val="24"/>
          <w:szCs w:val="24"/>
        </w:rPr>
      </w:pPr>
      <w:sdt>
        <w:sdtPr>
          <w:rPr>
            <w:sz w:val="24"/>
            <w:szCs w:val="24"/>
          </w:rPr>
          <w:id w:val="1585490522"/>
          <w14:checkbox>
            <w14:checked w14:val="0"/>
            <w14:checkedState w14:val="2612" w14:font="MS Gothic"/>
            <w14:uncheckedState w14:val="2610" w14:font="MS Gothic"/>
          </w14:checkbox>
        </w:sdtPr>
        <w:sdtContent>
          <w:r w:rsidRPr="00487D91">
            <w:rPr>
              <w:rFonts w:ascii="MS Gothic" w:eastAsia="MS Gothic" w:hAnsi="MS Gothic" w:hint="eastAsia"/>
              <w:sz w:val="24"/>
              <w:szCs w:val="24"/>
              <w:lang w:val="en-US"/>
            </w:rPr>
            <w:t>☐</w:t>
          </w:r>
        </w:sdtContent>
      </w:sdt>
      <w:r w:rsidRPr="00487D91">
        <w:rPr>
          <w:sz w:val="24"/>
          <w:szCs w:val="24"/>
        </w:rPr>
        <w:t xml:space="preserve"> Área circular   /   </w:t>
      </w:r>
      <w:sdt>
        <w:sdtPr>
          <w:rPr>
            <w:sz w:val="24"/>
            <w:szCs w:val="24"/>
          </w:rPr>
          <w:id w:val="-1649050768"/>
          <w14:checkbox>
            <w14:checked w14:val="0"/>
            <w14:checkedState w14:val="2612" w14:font="MS Gothic"/>
            <w14:uncheckedState w14:val="2610" w14:font="MS Gothic"/>
          </w14:checkbox>
        </w:sdtPr>
        <w:sdtContent>
          <w:r w:rsidRPr="00487D91">
            <w:rPr>
              <w:rFonts w:ascii="MS Gothic" w:eastAsia="MS Gothic" w:hAnsi="MS Gothic" w:hint="eastAsia"/>
              <w:sz w:val="24"/>
              <w:szCs w:val="24"/>
              <w:lang w:val="en-US"/>
            </w:rPr>
            <w:t>☐</w:t>
          </w:r>
        </w:sdtContent>
      </w:sdt>
      <w:r w:rsidRPr="00487D91">
        <w:rPr>
          <w:sz w:val="24"/>
          <w:szCs w:val="24"/>
        </w:rPr>
        <w:t xml:space="preserve"> Punto   /   </w:t>
      </w:r>
      <w:sdt>
        <w:sdtPr>
          <w:rPr>
            <w:sz w:val="24"/>
            <w:szCs w:val="24"/>
          </w:rPr>
          <w:id w:val="-1755037001"/>
          <w14:checkbox>
            <w14:checked w14:val="0"/>
            <w14:checkedState w14:val="2612" w14:font="MS Gothic"/>
            <w14:uncheckedState w14:val="2610" w14:font="MS Gothic"/>
          </w14:checkbox>
        </w:sdtPr>
        <w:sdtContent>
          <w:r w:rsidRPr="00487D91">
            <w:rPr>
              <w:rFonts w:ascii="MS Gothic" w:eastAsia="MS Gothic" w:hAnsi="MS Gothic" w:hint="eastAsia"/>
              <w:sz w:val="24"/>
              <w:szCs w:val="24"/>
              <w:lang w:val="en-US"/>
            </w:rPr>
            <w:t>☐</w:t>
          </w:r>
        </w:sdtContent>
      </w:sdt>
      <w:r w:rsidRPr="00487D91">
        <w:rPr>
          <w:sz w:val="24"/>
          <w:szCs w:val="24"/>
        </w:rPr>
        <w:t xml:space="preserve"> Polígono   /   </w:t>
      </w:r>
      <w:sdt>
        <w:sdtPr>
          <w:rPr>
            <w:sz w:val="24"/>
            <w:szCs w:val="24"/>
          </w:rPr>
          <w:id w:val="-1267082084"/>
          <w14:checkbox>
            <w14:checked w14:val="0"/>
            <w14:checkedState w14:val="2612" w14:font="MS Gothic"/>
            <w14:uncheckedState w14:val="2610" w14:font="MS Gothic"/>
          </w14:checkbox>
        </w:sdtPr>
        <w:sdtContent>
          <w:r w:rsidRPr="00487D91">
            <w:rPr>
              <w:rFonts w:ascii="MS Gothic" w:eastAsia="MS Gothic" w:hAnsi="MS Gothic" w:hint="eastAsia"/>
              <w:sz w:val="24"/>
              <w:szCs w:val="24"/>
              <w:lang w:val="en-US"/>
            </w:rPr>
            <w:t>☐</w:t>
          </w:r>
        </w:sdtContent>
      </w:sdt>
      <w:r w:rsidRPr="00487D91">
        <w:rPr>
          <w:sz w:val="24"/>
          <w:szCs w:val="24"/>
        </w:rPr>
        <w:t xml:space="preserve"> Trayectoria</w:t>
      </w:r>
    </w:p>
    <w:tbl>
      <w:tblPr>
        <w:tblStyle w:val="Tablaconcuadrcula"/>
        <w:tblW w:w="793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4115"/>
      </w:tblGrid>
      <w:tr w:rsidR="00487D91" w:rsidRPr="00487D91" w14:paraId="05D3D9B9" w14:textId="77777777" w:rsidTr="00487D91">
        <w:trPr>
          <w:trHeight w:val="214"/>
        </w:trPr>
        <w:tc>
          <w:tcPr>
            <w:tcW w:w="3823" w:type="dxa"/>
            <w:vAlign w:val="center"/>
            <w:hideMark/>
          </w:tcPr>
          <w:p w14:paraId="6A564AD4" w14:textId="77777777" w:rsidR="00487D91" w:rsidRPr="00487D91" w:rsidRDefault="00487D91">
            <w:pPr>
              <w:ind w:left="-105"/>
              <w:rPr>
                <w:sz w:val="24"/>
                <w:szCs w:val="24"/>
              </w:rPr>
            </w:pPr>
            <w:r w:rsidRPr="00487D91">
              <w:rPr>
                <w:sz w:val="24"/>
                <w:szCs w:val="24"/>
              </w:rPr>
              <w:t xml:space="preserve">Latitud: </w:t>
            </w:r>
            <w:r w:rsidRPr="00487D91">
              <w:rPr>
                <w:sz w:val="24"/>
                <w:szCs w:val="24"/>
              </w:rPr>
              <w:fldChar w:fldCharType="begin">
                <w:ffData>
                  <w:name w:val="Texto3"/>
                  <w:enabled/>
                  <w:calcOnExit w:val="0"/>
                  <w:textInput/>
                </w:ffData>
              </w:fldChar>
            </w:r>
            <w:r w:rsidRPr="00487D91">
              <w:rPr>
                <w:sz w:val="24"/>
                <w:szCs w:val="24"/>
              </w:rPr>
              <w:instrText xml:space="preserve"> FORMTEXT </w:instrText>
            </w:r>
            <w:r w:rsidRPr="00487D91">
              <w:rPr>
                <w:sz w:val="24"/>
                <w:szCs w:val="24"/>
              </w:rPr>
            </w:r>
            <w:r w:rsidRPr="00487D91">
              <w:rPr>
                <w:sz w:val="24"/>
                <w:szCs w:val="24"/>
              </w:rPr>
              <w:fldChar w:fldCharType="separate"/>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sz w:val="24"/>
                <w:szCs w:val="24"/>
              </w:rPr>
              <w:fldChar w:fldCharType="end"/>
            </w:r>
          </w:p>
        </w:tc>
        <w:tc>
          <w:tcPr>
            <w:tcW w:w="4115" w:type="dxa"/>
            <w:hideMark/>
          </w:tcPr>
          <w:p w14:paraId="0B8198E9" w14:textId="77777777" w:rsidR="00487D91" w:rsidRPr="00487D91" w:rsidRDefault="00487D91">
            <w:pPr>
              <w:rPr>
                <w:sz w:val="24"/>
                <w:szCs w:val="24"/>
              </w:rPr>
            </w:pPr>
            <w:r w:rsidRPr="00487D91">
              <w:rPr>
                <w:sz w:val="24"/>
                <w:szCs w:val="24"/>
              </w:rPr>
              <w:t xml:space="preserve">Longitud: </w:t>
            </w:r>
            <w:r w:rsidRPr="00487D91">
              <w:rPr>
                <w:sz w:val="24"/>
                <w:szCs w:val="24"/>
              </w:rPr>
              <w:fldChar w:fldCharType="begin">
                <w:ffData>
                  <w:name w:val="Texto3"/>
                  <w:enabled/>
                  <w:calcOnExit w:val="0"/>
                  <w:textInput/>
                </w:ffData>
              </w:fldChar>
            </w:r>
            <w:r w:rsidRPr="00487D91">
              <w:rPr>
                <w:sz w:val="24"/>
                <w:szCs w:val="24"/>
              </w:rPr>
              <w:instrText xml:space="preserve"> FORMTEXT </w:instrText>
            </w:r>
            <w:r w:rsidRPr="00487D91">
              <w:rPr>
                <w:sz w:val="24"/>
                <w:szCs w:val="24"/>
              </w:rPr>
            </w:r>
            <w:r w:rsidRPr="00487D91">
              <w:rPr>
                <w:sz w:val="24"/>
                <w:szCs w:val="24"/>
              </w:rPr>
              <w:fldChar w:fldCharType="separate"/>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sz w:val="24"/>
                <w:szCs w:val="24"/>
              </w:rPr>
              <w:fldChar w:fldCharType="end"/>
            </w:r>
          </w:p>
        </w:tc>
      </w:tr>
      <w:tr w:rsidR="00487D91" w:rsidRPr="00487D91" w14:paraId="0074ABF1" w14:textId="77777777" w:rsidTr="00487D91">
        <w:trPr>
          <w:trHeight w:val="213"/>
        </w:trPr>
        <w:tc>
          <w:tcPr>
            <w:tcW w:w="3823" w:type="dxa"/>
            <w:vAlign w:val="center"/>
            <w:hideMark/>
          </w:tcPr>
          <w:p w14:paraId="2B542EBA" w14:textId="77777777" w:rsidR="00487D91" w:rsidRPr="00487D91" w:rsidRDefault="00487D91">
            <w:pPr>
              <w:ind w:left="-105"/>
              <w:rPr>
                <w:sz w:val="24"/>
                <w:szCs w:val="24"/>
              </w:rPr>
            </w:pPr>
            <w:r w:rsidRPr="00487D91">
              <w:rPr>
                <w:sz w:val="24"/>
                <w:szCs w:val="24"/>
              </w:rPr>
              <w:t xml:space="preserve">Latitud: </w:t>
            </w:r>
            <w:r w:rsidRPr="00487D91">
              <w:rPr>
                <w:sz w:val="24"/>
                <w:szCs w:val="24"/>
              </w:rPr>
              <w:fldChar w:fldCharType="begin">
                <w:ffData>
                  <w:name w:val="Texto3"/>
                  <w:enabled/>
                  <w:calcOnExit w:val="0"/>
                  <w:textInput/>
                </w:ffData>
              </w:fldChar>
            </w:r>
            <w:r w:rsidRPr="00487D91">
              <w:rPr>
                <w:sz w:val="24"/>
                <w:szCs w:val="24"/>
              </w:rPr>
              <w:instrText xml:space="preserve"> FORMTEXT </w:instrText>
            </w:r>
            <w:r w:rsidRPr="00487D91">
              <w:rPr>
                <w:sz w:val="24"/>
                <w:szCs w:val="24"/>
              </w:rPr>
            </w:r>
            <w:r w:rsidRPr="00487D91">
              <w:rPr>
                <w:sz w:val="24"/>
                <w:szCs w:val="24"/>
              </w:rPr>
              <w:fldChar w:fldCharType="separate"/>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sz w:val="24"/>
                <w:szCs w:val="24"/>
              </w:rPr>
              <w:fldChar w:fldCharType="end"/>
            </w:r>
          </w:p>
        </w:tc>
        <w:tc>
          <w:tcPr>
            <w:tcW w:w="4115" w:type="dxa"/>
            <w:hideMark/>
          </w:tcPr>
          <w:p w14:paraId="579168F7" w14:textId="77777777" w:rsidR="00487D91" w:rsidRPr="00487D91" w:rsidRDefault="00487D91">
            <w:pPr>
              <w:rPr>
                <w:sz w:val="24"/>
                <w:szCs w:val="24"/>
              </w:rPr>
            </w:pPr>
            <w:r w:rsidRPr="00487D91">
              <w:rPr>
                <w:sz w:val="24"/>
                <w:szCs w:val="24"/>
              </w:rPr>
              <w:t xml:space="preserve">Longitud: </w:t>
            </w:r>
            <w:r w:rsidRPr="00487D91">
              <w:rPr>
                <w:sz w:val="24"/>
                <w:szCs w:val="24"/>
              </w:rPr>
              <w:fldChar w:fldCharType="begin">
                <w:ffData>
                  <w:name w:val="Texto3"/>
                  <w:enabled/>
                  <w:calcOnExit w:val="0"/>
                  <w:textInput/>
                </w:ffData>
              </w:fldChar>
            </w:r>
            <w:r w:rsidRPr="00487D91">
              <w:rPr>
                <w:sz w:val="24"/>
                <w:szCs w:val="24"/>
              </w:rPr>
              <w:instrText xml:space="preserve"> FORMTEXT </w:instrText>
            </w:r>
            <w:r w:rsidRPr="00487D91">
              <w:rPr>
                <w:sz w:val="24"/>
                <w:szCs w:val="24"/>
              </w:rPr>
            </w:r>
            <w:r w:rsidRPr="00487D91">
              <w:rPr>
                <w:sz w:val="24"/>
                <w:szCs w:val="24"/>
              </w:rPr>
              <w:fldChar w:fldCharType="separate"/>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sz w:val="24"/>
                <w:szCs w:val="24"/>
              </w:rPr>
              <w:fldChar w:fldCharType="end"/>
            </w:r>
          </w:p>
        </w:tc>
      </w:tr>
      <w:tr w:rsidR="00487D91" w:rsidRPr="00487D91" w14:paraId="617B3430" w14:textId="77777777" w:rsidTr="00487D91">
        <w:trPr>
          <w:trHeight w:val="213"/>
        </w:trPr>
        <w:tc>
          <w:tcPr>
            <w:tcW w:w="3823" w:type="dxa"/>
            <w:vAlign w:val="center"/>
            <w:hideMark/>
          </w:tcPr>
          <w:p w14:paraId="16F4F8B9" w14:textId="77777777" w:rsidR="00487D91" w:rsidRPr="00487D91" w:rsidRDefault="00487D91">
            <w:pPr>
              <w:ind w:left="-105"/>
              <w:rPr>
                <w:sz w:val="24"/>
                <w:szCs w:val="24"/>
              </w:rPr>
            </w:pPr>
            <w:r w:rsidRPr="00487D91">
              <w:rPr>
                <w:sz w:val="24"/>
                <w:szCs w:val="24"/>
              </w:rPr>
              <w:t xml:space="preserve">Latitud: </w:t>
            </w:r>
            <w:r w:rsidRPr="00487D91">
              <w:rPr>
                <w:sz w:val="24"/>
                <w:szCs w:val="24"/>
              </w:rPr>
              <w:fldChar w:fldCharType="begin">
                <w:ffData>
                  <w:name w:val="Texto3"/>
                  <w:enabled/>
                  <w:calcOnExit w:val="0"/>
                  <w:textInput/>
                </w:ffData>
              </w:fldChar>
            </w:r>
            <w:r w:rsidRPr="00487D91">
              <w:rPr>
                <w:sz w:val="24"/>
                <w:szCs w:val="24"/>
              </w:rPr>
              <w:instrText xml:space="preserve"> FORMTEXT </w:instrText>
            </w:r>
            <w:r w:rsidRPr="00487D91">
              <w:rPr>
                <w:sz w:val="24"/>
                <w:szCs w:val="24"/>
              </w:rPr>
            </w:r>
            <w:r w:rsidRPr="00487D91">
              <w:rPr>
                <w:sz w:val="24"/>
                <w:szCs w:val="24"/>
              </w:rPr>
              <w:fldChar w:fldCharType="separate"/>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sz w:val="24"/>
                <w:szCs w:val="24"/>
              </w:rPr>
              <w:fldChar w:fldCharType="end"/>
            </w:r>
          </w:p>
        </w:tc>
        <w:tc>
          <w:tcPr>
            <w:tcW w:w="4115" w:type="dxa"/>
            <w:hideMark/>
          </w:tcPr>
          <w:p w14:paraId="4EF67F37" w14:textId="77777777" w:rsidR="00487D91" w:rsidRPr="00487D91" w:rsidRDefault="00487D91">
            <w:pPr>
              <w:rPr>
                <w:sz w:val="24"/>
                <w:szCs w:val="24"/>
              </w:rPr>
            </w:pPr>
            <w:r w:rsidRPr="00487D91">
              <w:rPr>
                <w:sz w:val="24"/>
                <w:szCs w:val="24"/>
              </w:rPr>
              <w:t xml:space="preserve">Longitud: </w:t>
            </w:r>
            <w:r w:rsidRPr="00487D91">
              <w:rPr>
                <w:sz w:val="24"/>
                <w:szCs w:val="24"/>
              </w:rPr>
              <w:fldChar w:fldCharType="begin">
                <w:ffData>
                  <w:name w:val="Texto3"/>
                  <w:enabled/>
                  <w:calcOnExit w:val="0"/>
                  <w:textInput/>
                </w:ffData>
              </w:fldChar>
            </w:r>
            <w:r w:rsidRPr="00487D91">
              <w:rPr>
                <w:sz w:val="24"/>
                <w:szCs w:val="24"/>
              </w:rPr>
              <w:instrText xml:space="preserve"> FORMTEXT </w:instrText>
            </w:r>
            <w:r w:rsidRPr="00487D91">
              <w:rPr>
                <w:sz w:val="24"/>
                <w:szCs w:val="24"/>
              </w:rPr>
            </w:r>
            <w:r w:rsidRPr="00487D91">
              <w:rPr>
                <w:sz w:val="24"/>
                <w:szCs w:val="24"/>
              </w:rPr>
              <w:fldChar w:fldCharType="separate"/>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sz w:val="24"/>
                <w:szCs w:val="24"/>
              </w:rPr>
              <w:fldChar w:fldCharType="end"/>
            </w:r>
          </w:p>
        </w:tc>
      </w:tr>
      <w:tr w:rsidR="00487D91" w:rsidRPr="00487D91" w14:paraId="29E0ECB4" w14:textId="77777777" w:rsidTr="00487D91">
        <w:trPr>
          <w:trHeight w:val="213"/>
        </w:trPr>
        <w:tc>
          <w:tcPr>
            <w:tcW w:w="3823" w:type="dxa"/>
            <w:vAlign w:val="center"/>
            <w:hideMark/>
          </w:tcPr>
          <w:p w14:paraId="4E8DF771" w14:textId="77777777" w:rsidR="00487D91" w:rsidRPr="00487D91" w:rsidRDefault="00487D91">
            <w:pPr>
              <w:ind w:left="-105"/>
              <w:rPr>
                <w:sz w:val="24"/>
                <w:szCs w:val="24"/>
              </w:rPr>
            </w:pPr>
            <w:r w:rsidRPr="00487D91">
              <w:rPr>
                <w:sz w:val="24"/>
                <w:szCs w:val="24"/>
              </w:rPr>
              <w:t xml:space="preserve">Latitud: </w:t>
            </w:r>
            <w:r w:rsidRPr="00487D91">
              <w:rPr>
                <w:sz w:val="24"/>
                <w:szCs w:val="24"/>
              </w:rPr>
              <w:fldChar w:fldCharType="begin">
                <w:ffData>
                  <w:name w:val="Texto3"/>
                  <w:enabled/>
                  <w:calcOnExit w:val="0"/>
                  <w:textInput/>
                </w:ffData>
              </w:fldChar>
            </w:r>
            <w:r w:rsidRPr="00487D91">
              <w:rPr>
                <w:sz w:val="24"/>
                <w:szCs w:val="24"/>
              </w:rPr>
              <w:instrText xml:space="preserve"> FORMTEXT </w:instrText>
            </w:r>
            <w:r w:rsidRPr="00487D91">
              <w:rPr>
                <w:sz w:val="24"/>
                <w:szCs w:val="24"/>
              </w:rPr>
            </w:r>
            <w:r w:rsidRPr="00487D91">
              <w:rPr>
                <w:sz w:val="24"/>
                <w:szCs w:val="24"/>
              </w:rPr>
              <w:fldChar w:fldCharType="separate"/>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sz w:val="24"/>
                <w:szCs w:val="24"/>
              </w:rPr>
              <w:fldChar w:fldCharType="end"/>
            </w:r>
          </w:p>
        </w:tc>
        <w:tc>
          <w:tcPr>
            <w:tcW w:w="4115" w:type="dxa"/>
            <w:hideMark/>
          </w:tcPr>
          <w:p w14:paraId="375A9A5F" w14:textId="77777777" w:rsidR="00487D91" w:rsidRPr="00487D91" w:rsidRDefault="00487D91">
            <w:pPr>
              <w:rPr>
                <w:sz w:val="24"/>
                <w:szCs w:val="24"/>
              </w:rPr>
            </w:pPr>
            <w:r w:rsidRPr="00487D91">
              <w:rPr>
                <w:sz w:val="24"/>
                <w:szCs w:val="24"/>
              </w:rPr>
              <w:t xml:space="preserve">Longitud: </w:t>
            </w:r>
            <w:r w:rsidRPr="00487D91">
              <w:rPr>
                <w:sz w:val="24"/>
                <w:szCs w:val="24"/>
              </w:rPr>
              <w:fldChar w:fldCharType="begin">
                <w:ffData>
                  <w:name w:val="Texto3"/>
                  <w:enabled/>
                  <w:calcOnExit w:val="0"/>
                  <w:textInput/>
                </w:ffData>
              </w:fldChar>
            </w:r>
            <w:r w:rsidRPr="00487D91">
              <w:rPr>
                <w:sz w:val="24"/>
                <w:szCs w:val="24"/>
              </w:rPr>
              <w:instrText xml:space="preserve"> FORMTEXT </w:instrText>
            </w:r>
            <w:r w:rsidRPr="00487D91">
              <w:rPr>
                <w:sz w:val="24"/>
                <w:szCs w:val="24"/>
              </w:rPr>
            </w:r>
            <w:r w:rsidRPr="00487D91">
              <w:rPr>
                <w:sz w:val="24"/>
                <w:szCs w:val="24"/>
              </w:rPr>
              <w:fldChar w:fldCharType="separate"/>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sz w:val="24"/>
                <w:szCs w:val="24"/>
              </w:rPr>
              <w:fldChar w:fldCharType="end"/>
            </w:r>
          </w:p>
        </w:tc>
      </w:tr>
      <w:tr w:rsidR="00487D91" w:rsidRPr="00487D91" w14:paraId="4F471A89" w14:textId="77777777" w:rsidTr="00487D91">
        <w:trPr>
          <w:trHeight w:val="213"/>
        </w:trPr>
        <w:tc>
          <w:tcPr>
            <w:tcW w:w="3823" w:type="dxa"/>
            <w:vAlign w:val="center"/>
            <w:hideMark/>
          </w:tcPr>
          <w:p w14:paraId="34E58617" w14:textId="77777777" w:rsidR="00487D91" w:rsidRPr="00487D91" w:rsidRDefault="00487D91">
            <w:pPr>
              <w:ind w:left="-105"/>
              <w:rPr>
                <w:sz w:val="24"/>
                <w:szCs w:val="24"/>
              </w:rPr>
            </w:pPr>
            <w:r w:rsidRPr="00487D91">
              <w:rPr>
                <w:sz w:val="24"/>
                <w:szCs w:val="24"/>
              </w:rPr>
              <w:t xml:space="preserve">Latitud: </w:t>
            </w:r>
            <w:r w:rsidRPr="00487D91">
              <w:rPr>
                <w:sz w:val="24"/>
                <w:szCs w:val="24"/>
              </w:rPr>
              <w:fldChar w:fldCharType="begin">
                <w:ffData>
                  <w:name w:val="Texto3"/>
                  <w:enabled/>
                  <w:calcOnExit w:val="0"/>
                  <w:textInput/>
                </w:ffData>
              </w:fldChar>
            </w:r>
            <w:r w:rsidRPr="00487D91">
              <w:rPr>
                <w:sz w:val="24"/>
                <w:szCs w:val="24"/>
              </w:rPr>
              <w:instrText xml:space="preserve"> FORMTEXT </w:instrText>
            </w:r>
            <w:r w:rsidRPr="00487D91">
              <w:rPr>
                <w:sz w:val="24"/>
                <w:szCs w:val="24"/>
              </w:rPr>
            </w:r>
            <w:r w:rsidRPr="00487D91">
              <w:rPr>
                <w:sz w:val="24"/>
                <w:szCs w:val="24"/>
              </w:rPr>
              <w:fldChar w:fldCharType="separate"/>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sz w:val="24"/>
                <w:szCs w:val="24"/>
              </w:rPr>
              <w:fldChar w:fldCharType="end"/>
            </w:r>
          </w:p>
        </w:tc>
        <w:tc>
          <w:tcPr>
            <w:tcW w:w="4115" w:type="dxa"/>
            <w:hideMark/>
          </w:tcPr>
          <w:p w14:paraId="6455EBE2" w14:textId="77777777" w:rsidR="00487D91" w:rsidRPr="00487D91" w:rsidRDefault="00487D91">
            <w:pPr>
              <w:rPr>
                <w:sz w:val="24"/>
                <w:szCs w:val="24"/>
              </w:rPr>
            </w:pPr>
            <w:r w:rsidRPr="00487D91">
              <w:rPr>
                <w:sz w:val="24"/>
                <w:szCs w:val="24"/>
              </w:rPr>
              <w:t xml:space="preserve">Longitud: </w:t>
            </w:r>
            <w:r w:rsidRPr="00487D91">
              <w:rPr>
                <w:sz w:val="24"/>
                <w:szCs w:val="24"/>
              </w:rPr>
              <w:fldChar w:fldCharType="begin">
                <w:ffData>
                  <w:name w:val="Texto3"/>
                  <w:enabled/>
                  <w:calcOnExit w:val="0"/>
                  <w:textInput/>
                </w:ffData>
              </w:fldChar>
            </w:r>
            <w:r w:rsidRPr="00487D91">
              <w:rPr>
                <w:sz w:val="24"/>
                <w:szCs w:val="24"/>
              </w:rPr>
              <w:instrText xml:space="preserve"> FORMTEXT </w:instrText>
            </w:r>
            <w:r w:rsidRPr="00487D91">
              <w:rPr>
                <w:sz w:val="24"/>
                <w:szCs w:val="24"/>
              </w:rPr>
            </w:r>
            <w:r w:rsidRPr="00487D91">
              <w:rPr>
                <w:sz w:val="24"/>
                <w:szCs w:val="24"/>
              </w:rPr>
              <w:fldChar w:fldCharType="separate"/>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sz w:val="24"/>
                <w:szCs w:val="24"/>
              </w:rPr>
              <w:fldChar w:fldCharType="end"/>
            </w:r>
          </w:p>
        </w:tc>
      </w:tr>
      <w:tr w:rsidR="00487D91" w:rsidRPr="00487D91" w14:paraId="3F6F001E" w14:textId="77777777" w:rsidTr="00487D91">
        <w:trPr>
          <w:trHeight w:val="213"/>
        </w:trPr>
        <w:tc>
          <w:tcPr>
            <w:tcW w:w="3823" w:type="dxa"/>
            <w:vAlign w:val="center"/>
            <w:hideMark/>
          </w:tcPr>
          <w:p w14:paraId="75D1E703" w14:textId="77777777" w:rsidR="00487D91" w:rsidRPr="00487D91" w:rsidRDefault="00487D91">
            <w:pPr>
              <w:ind w:left="-105"/>
              <w:rPr>
                <w:sz w:val="24"/>
                <w:szCs w:val="24"/>
              </w:rPr>
            </w:pPr>
            <w:r w:rsidRPr="00487D91">
              <w:rPr>
                <w:sz w:val="24"/>
                <w:szCs w:val="24"/>
              </w:rPr>
              <w:t xml:space="preserve">Latitud: </w:t>
            </w:r>
            <w:r w:rsidRPr="00487D91">
              <w:rPr>
                <w:sz w:val="24"/>
                <w:szCs w:val="24"/>
              </w:rPr>
              <w:fldChar w:fldCharType="begin">
                <w:ffData>
                  <w:name w:val="Texto3"/>
                  <w:enabled/>
                  <w:calcOnExit w:val="0"/>
                  <w:textInput/>
                </w:ffData>
              </w:fldChar>
            </w:r>
            <w:r w:rsidRPr="00487D91">
              <w:rPr>
                <w:sz w:val="24"/>
                <w:szCs w:val="24"/>
              </w:rPr>
              <w:instrText xml:space="preserve"> FORMTEXT </w:instrText>
            </w:r>
            <w:r w:rsidRPr="00487D91">
              <w:rPr>
                <w:sz w:val="24"/>
                <w:szCs w:val="24"/>
              </w:rPr>
            </w:r>
            <w:r w:rsidRPr="00487D91">
              <w:rPr>
                <w:sz w:val="24"/>
                <w:szCs w:val="24"/>
              </w:rPr>
              <w:fldChar w:fldCharType="separate"/>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sz w:val="24"/>
                <w:szCs w:val="24"/>
              </w:rPr>
              <w:fldChar w:fldCharType="end"/>
            </w:r>
          </w:p>
        </w:tc>
        <w:tc>
          <w:tcPr>
            <w:tcW w:w="4115" w:type="dxa"/>
            <w:hideMark/>
          </w:tcPr>
          <w:p w14:paraId="109857DA" w14:textId="77777777" w:rsidR="00487D91" w:rsidRPr="00487D91" w:rsidRDefault="00487D91">
            <w:pPr>
              <w:rPr>
                <w:sz w:val="24"/>
                <w:szCs w:val="24"/>
              </w:rPr>
            </w:pPr>
            <w:r w:rsidRPr="00487D91">
              <w:rPr>
                <w:sz w:val="24"/>
                <w:szCs w:val="24"/>
              </w:rPr>
              <w:t xml:space="preserve">Longitud: </w:t>
            </w:r>
            <w:r w:rsidRPr="00487D91">
              <w:rPr>
                <w:sz w:val="24"/>
                <w:szCs w:val="24"/>
              </w:rPr>
              <w:fldChar w:fldCharType="begin">
                <w:ffData>
                  <w:name w:val="Texto3"/>
                  <w:enabled/>
                  <w:calcOnExit w:val="0"/>
                  <w:textInput/>
                </w:ffData>
              </w:fldChar>
            </w:r>
            <w:r w:rsidRPr="00487D91">
              <w:rPr>
                <w:sz w:val="24"/>
                <w:szCs w:val="24"/>
              </w:rPr>
              <w:instrText xml:space="preserve"> FORMTEXT </w:instrText>
            </w:r>
            <w:r w:rsidRPr="00487D91">
              <w:rPr>
                <w:sz w:val="24"/>
                <w:szCs w:val="24"/>
              </w:rPr>
            </w:r>
            <w:r w:rsidRPr="00487D91">
              <w:rPr>
                <w:sz w:val="24"/>
                <w:szCs w:val="24"/>
              </w:rPr>
              <w:fldChar w:fldCharType="separate"/>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sz w:val="24"/>
                <w:szCs w:val="24"/>
              </w:rPr>
              <w:fldChar w:fldCharType="end"/>
            </w:r>
          </w:p>
        </w:tc>
      </w:tr>
    </w:tbl>
    <w:p w14:paraId="20644209" w14:textId="77777777" w:rsidR="00487D91" w:rsidRPr="00487D91" w:rsidRDefault="00487D91" w:rsidP="00487D91">
      <w:pPr>
        <w:spacing w:before="120" w:after="120"/>
        <w:ind w:firstLine="426"/>
        <w:rPr>
          <w:sz w:val="24"/>
          <w:szCs w:val="24"/>
        </w:rPr>
      </w:pPr>
      <w:r w:rsidRPr="00487D91">
        <w:rPr>
          <w:sz w:val="24"/>
          <w:szCs w:val="24"/>
        </w:rPr>
        <w:t xml:space="preserve">Radio (solo en caso de área circular): </w:t>
      </w:r>
      <w:r w:rsidRPr="00487D91">
        <w:rPr>
          <w:sz w:val="24"/>
          <w:szCs w:val="24"/>
        </w:rPr>
        <w:fldChar w:fldCharType="begin">
          <w:ffData>
            <w:name w:val="Texto3"/>
            <w:enabled/>
            <w:calcOnExit w:val="0"/>
            <w:textInput/>
          </w:ffData>
        </w:fldChar>
      </w:r>
      <w:r w:rsidRPr="00487D91">
        <w:rPr>
          <w:sz w:val="24"/>
          <w:szCs w:val="24"/>
        </w:rPr>
        <w:instrText xml:space="preserve"> FORMTEXT </w:instrText>
      </w:r>
      <w:r w:rsidRPr="00487D91">
        <w:rPr>
          <w:sz w:val="24"/>
          <w:szCs w:val="24"/>
        </w:rPr>
      </w:r>
      <w:r w:rsidRPr="00487D91">
        <w:rPr>
          <w:sz w:val="24"/>
          <w:szCs w:val="24"/>
        </w:rPr>
        <w:fldChar w:fldCharType="separate"/>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sz w:val="24"/>
          <w:szCs w:val="24"/>
        </w:rPr>
        <w:fldChar w:fldCharType="end"/>
      </w:r>
      <w:r w:rsidRPr="00487D91">
        <w:rPr>
          <w:sz w:val="24"/>
          <w:szCs w:val="24"/>
        </w:rPr>
        <w:t xml:space="preserve"> </w:t>
      </w:r>
      <w:sdt>
        <w:sdtPr>
          <w:rPr>
            <w:sz w:val="24"/>
            <w:szCs w:val="24"/>
          </w:rPr>
          <w:id w:val="873278581"/>
          <w14:checkbox>
            <w14:checked w14:val="0"/>
            <w14:checkedState w14:val="2612" w14:font="MS Gothic"/>
            <w14:uncheckedState w14:val="2610" w14:font="MS Gothic"/>
          </w14:checkbox>
        </w:sdtPr>
        <w:sdtContent>
          <w:r w:rsidRPr="00487D91">
            <w:rPr>
              <w:rFonts w:ascii="MS Gothic" w:eastAsia="MS Gothic" w:hAnsi="MS Gothic" w:hint="eastAsia"/>
              <w:sz w:val="24"/>
              <w:szCs w:val="24"/>
            </w:rPr>
            <w:t>☐</w:t>
          </w:r>
        </w:sdtContent>
      </w:sdt>
      <w:r w:rsidRPr="00487D91">
        <w:rPr>
          <w:sz w:val="24"/>
          <w:szCs w:val="24"/>
        </w:rPr>
        <w:t xml:space="preserve">m. / </w:t>
      </w:r>
      <w:sdt>
        <w:sdtPr>
          <w:rPr>
            <w:sz w:val="24"/>
            <w:szCs w:val="24"/>
          </w:rPr>
          <w:id w:val="-673418937"/>
          <w14:checkbox>
            <w14:checked w14:val="0"/>
            <w14:checkedState w14:val="2612" w14:font="MS Gothic"/>
            <w14:uncheckedState w14:val="2610" w14:font="MS Gothic"/>
          </w14:checkbox>
        </w:sdtPr>
        <w:sdtContent>
          <w:r w:rsidRPr="00487D91">
            <w:rPr>
              <w:rFonts w:ascii="MS Gothic" w:eastAsia="MS Gothic" w:hAnsi="MS Gothic" w:hint="eastAsia"/>
              <w:sz w:val="24"/>
              <w:szCs w:val="24"/>
            </w:rPr>
            <w:t>☐</w:t>
          </w:r>
        </w:sdtContent>
      </w:sdt>
      <w:r w:rsidRPr="00487D91">
        <w:rPr>
          <w:sz w:val="24"/>
          <w:szCs w:val="24"/>
        </w:rPr>
        <w:t>nm.</w:t>
      </w:r>
    </w:p>
    <w:p w14:paraId="41462385" w14:textId="77777777" w:rsidR="00487D91" w:rsidRPr="00487D91" w:rsidRDefault="00487D91" w:rsidP="00487D91">
      <w:pPr>
        <w:rPr>
          <w:sz w:val="24"/>
          <w:szCs w:val="24"/>
        </w:rPr>
      </w:pPr>
      <w:r w:rsidRPr="00487D91">
        <w:rPr>
          <w:sz w:val="24"/>
          <w:szCs w:val="24"/>
        </w:rPr>
        <w:t xml:space="preserve">Altura máxima sobre el terreno de: </w:t>
      </w:r>
      <w:r w:rsidRPr="00487D91">
        <w:rPr>
          <w:sz w:val="24"/>
          <w:szCs w:val="24"/>
        </w:rPr>
        <w:fldChar w:fldCharType="begin">
          <w:ffData>
            <w:name w:val="Texto3"/>
            <w:enabled/>
            <w:calcOnExit w:val="0"/>
            <w:textInput/>
          </w:ffData>
        </w:fldChar>
      </w:r>
      <w:r w:rsidRPr="00487D91">
        <w:rPr>
          <w:sz w:val="24"/>
          <w:szCs w:val="24"/>
        </w:rPr>
        <w:instrText xml:space="preserve"> FORMTEXT </w:instrText>
      </w:r>
      <w:r w:rsidRPr="00487D91">
        <w:rPr>
          <w:sz w:val="24"/>
          <w:szCs w:val="24"/>
        </w:rPr>
      </w:r>
      <w:r w:rsidRPr="00487D91">
        <w:rPr>
          <w:sz w:val="24"/>
          <w:szCs w:val="24"/>
        </w:rPr>
        <w:fldChar w:fldCharType="separate"/>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sz w:val="24"/>
          <w:szCs w:val="24"/>
        </w:rPr>
        <w:fldChar w:fldCharType="end"/>
      </w:r>
      <w:r w:rsidRPr="00487D91">
        <w:rPr>
          <w:sz w:val="24"/>
          <w:szCs w:val="24"/>
        </w:rPr>
        <w:t xml:space="preserve">  </w:t>
      </w:r>
      <w:sdt>
        <w:sdtPr>
          <w:rPr>
            <w:sz w:val="24"/>
            <w:szCs w:val="24"/>
          </w:rPr>
          <w:id w:val="410740029"/>
          <w14:checkbox>
            <w14:checked w14:val="0"/>
            <w14:checkedState w14:val="2612" w14:font="MS Gothic"/>
            <w14:uncheckedState w14:val="2610" w14:font="MS Gothic"/>
          </w14:checkbox>
        </w:sdtPr>
        <w:sdtContent>
          <w:r w:rsidRPr="00487D91">
            <w:rPr>
              <w:rFonts w:ascii="MS Gothic" w:eastAsia="MS Gothic" w:hAnsi="MS Gothic" w:hint="eastAsia"/>
              <w:sz w:val="24"/>
              <w:szCs w:val="24"/>
            </w:rPr>
            <w:t>☐</w:t>
          </w:r>
        </w:sdtContent>
      </w:sdt>
      <w:r w:rsidRPr="00487D91">
        <w:rPr>
          <w:sz w:val="24"/>
          <w:szCs w:val="24"/>
        </w:rPr>
        <w:t>m/</w:t>
      </w:r>
      <w:sdt>
        <w:sdtPr>
          <w:rPr>
            <w:sz w:val="24"/>
            <w:szCs w:val="24"/>
          </w:rPr>
          <w:id w:val="490759234"/>
          <w14:checkbox>
            <w14:checked w14:val="0"/>
            <w14:checkedState w14:val="2612" w14:font="MS Gothic"/>
            <w14:uncheckedState w14:val="2610" w14:font="MS Gothic"/>
          </w14:checkbox>
        </w:sdtPr>
        <w:sdtContent>
          <w:r w:rsidRPr="00487D91">
            <w:rPr>
              <w:rFonts w:ascii="MS Gothic" w:eastAsia="MS Gothic" w:hAnsi="MS Gothic" w:hint="eastAsia"/>
              <w:sz w:val="24"/>
              <w:szCs w:val="24"/>
            </w:rPr>
            <w:t>☐</w:t>
          </w:r>
        </w:sdtContent>
      </w:sdt>
      <w:r w:rsidRPr="00487D91">
        <w:rPr>
          <w:sz w:val="24"/>
          <w:szCs w:val="24"/>
        </w:rPr>
        <w:t>ft</w:t>
      </w:r>
    </w:p>
    <w:p w14:paraId="3ACD6D66" w14:textId="77777777" w:rsidR="00487D91" w:rsidRPr="00487D91" w:rsidRDefault="00487D91" w:rsidP="00487D91">
      <w:pPr>
        <w:spacing w:after="0"/>
        <w:rPr>
          <w:sz w:val="24"/>
          <w:szCs w:val="24"/>
        </w:rPr>
      </w:pPr>
      <w:r w:rsidRPr="00487D91">
        <w:rPr>
          <w:sz w:val="24"/>
          <w:szCs w:val="24"/>
        </w:rPr>
        <w:t>Imagen del área de actividad y posición relativa con la infraestructura afectada:</w:t>
      </w:r>
    </w:p>
    <w:p w14:paraId="75EAB1DA" w14:textId="77777777" w:rsidR="00487D91" w:rsidRPr="00487D91" w:rsidRDefault="00487D91" w:rsidP="00487D91">
      <w:pPr>
        <w:rPr>
          <w:sz w:val="24"/>
          <w:szCs w:val="24"/>
        </w:rPr>
      </w:pPr>
      <w:r w:rsidRPr="00487D91">
        <w:rPr>
          <w:sz w:val="24"/>
          <w:szCs w:val="24"/>
        </w:rPr>
        <w:t xml:space="preserve">(Google </w:t>
      </w:r>
      <w:proofErr w:type="spellStart"/>
      <w:r w:rsidRPr="00487D91">
        <w:rPr>
          <w:sz w:val="24"/>
          <w:szCs w:val="24"/>
        </w:rPr>
        <w:t>earth</w:t>
      </w:r>
      <w:proofErr w:type="spellEnd"/>
      <w:r w:rsidRPr="00487D91">
        <w:rPr>
          <w:sz w:val="24"/>
          <w:szCs w:val="24"/>
        </w:rPr>
        <w:t xml:space="preserve"> o similar)</w:t>
      </w:r>
    </w:p>
    <w:p w14:paraId="47B5E331" w14:textId="77777777" w:rsidR="00487D91" w:rsidRPr="00487D91" w:rsidRDefault="00487D91" w:rsidP="00487D91">
      <w:pPr>
        <w:rPr>
          <w:sz w:val="24"/>
          <w:szCs w:val="24"/>
        </w:rPr>
      </w:pPr>
      <w:r w:rsidRPr="00487D91">
        <w:rPr>
          <w:rFonts w:ascii="Times New Roman" w:hAnsi="Times New Roman" w:cs="Times New Roman"/>
          <w:sz w:val="24"/>
          <w:szCs w:val="24"/>
          <w:lang w:eastAsia="es-ES"/>
        </w:rPr>
        <w:br w:type="page"/>
      </w:r>
    </w:p>
    <w:p w14:paraId="27D9B754" w14:textId="77777777" w:rsidR="00487D91" w:rsidRPr="00487D91" w:rsidRDefault="00487D91" w:rsidP="00487D91">
      <w:pPr>
        <w:pStyle w:val="Ttulo1"/>
      </w:pPr>
      <w:r w:rsidRPr="00487D91">
        <w:lastRenderedPageBreak/>
        <w:t>Datos de la infraestructura de uso restringido</w:t>
      </w:r>
    </w:p>
    <w:p w14:paraId="665AD3E6" w14:textId="77777777" w:rsidR="00487D91" w:rsidRPr="00487D91" w:rsidRDefault="00487D91" w:rsidP="00487D91">
      <w:pPr>
        <w:spacing w:after="0"/>
        <w:rPr>
          <w:sz w:val="24"/>
          <w:szCs w:val="24"/>
        </w:rPr>
      </w:pPr>
      <w:r w:rsidRPr="00487D91">
        <w:rPr>
          <w:sz w:val="24"/>
          <w:szCs w:val="24"/>
        </w:rPr>
        <w:t xml:space="preserve">Tipo de infraestructura de uso restringido: </w:t>
      </w:r>
    </w:p>
    <w:p w14:paraId="45801C36" w14:textId="77777777" w:rsidR="00487D91" w:rsidRPr="00487D91" w:rsidRDefault="00487D91" w:rsidP="00487D91">
      <w:pPr>
        <w:spacing w:line="360" w:lineRule="auto"/>
        <w:jc w:val="center"/>
        <w:rPr>
          <w:sz w:val="24"/>
          <w:szCs w:val="24"/>
        </w:rPr>
      </w:pPr>
      <w:sdt>
        <w:sdtPr>
          <w:rPr>
            <w:sz w:val="24"/>
            <w:szCs w:val="24"/>
          </w:rPr>
          <w:id w:val="1367711951"/>
          <w14:checkbox>
            <w14:checked w14:val="0"/>
            <w14:checkedState w14:val="2612" w14:font="MS Gothic"/>
            <w14:uncheckedState w14:val="2610" w14:font="MS Gothic"/>
          </w14:checkbox>
        </w:sdtPr>
        <w:sdtContent>
          <w:r w:rsidRPr="00487D91">
            <w:rPr>
              <w:rFonts w:ascii="MS Gothic" w:eastAsia="MS Gothic" w:hAnsi="MS Gothic" w:hint="eastAsia"/>
              <w:sz w:val="24"/>
              <w:szCs w:val="24"/>
            </w:rPr>
            <w:t>☐</w:t>
          </w:r>
        </w:sdtContent>
      </w:sdt>
      <w:r w:rsidRPr="00487D91">
        <w:rPr>
          <w:sz w:val="24"/>
          <w:szCs w:val="24"/>
        </w:rPr>
        <w:t xml:space="preserve">Aeródromo   /   </w:t>
      </w:r>
      <w:sdt>
        <w:sdtPr>
          <w:rPr>
            <w:sz w:val="24"/>
            <w:szCs w:val="24"/>
          </w:rPr>
          <w:id w:val="-1915153958"/>
          <w14:checkbox>
            <w14:checked w14:val="0"/>
            <w14:checkedState w14:val="2612" w14:font="MS Gothic"/>
            <w14:uncheckedState w14:val="2610" w14:font="MS Gothic"/>
          </w14:checkbox>
        </w:sdtPr>
        <w:sdtContent>
          <w:r w:rsidRPr="00487D91">
            <w:rPr>
              <w:rFonts w:ascii="MS Gothic" w:eastAsia="MS Gothic" w:hAnsi="MS Gothic" w:hint="eastAsia"/>
              <w:sz w:val="24"/>
              <w:szCs w:val="24"/>
            </w:rPr>
            <w:t>☐</w:t>
          </w:r>
        </w:sdtContent>
      </w:sdt>
      <w:r w:rsidRPr="00487D91">
        <w:rPr>
          <w:sz w:val="24"/>
          <w:szCs w:val="24"/>
        </w:rPr>
        <w:t xml:space="preserve">Helipuerto   /   </w:t>
      </w:r>
      <w:sdt>
        <w:sdtPr>
          <w:rPr>
            <w:sz w:val="24"/>
            <w:szCs w:val="24"/>
          </w:rPr>
          <w:id w:val="883602564"/>
          <w14:checkbox>
            <w14:checked w14:val="0"/>
            <w14:checkedState w14:val="2612" w14:font="MS Gothic"/>
            <w14:uncheckedState w14:val="2610" w14:font="MS Gothic"/>
          </w14:checkbox>
        </w:sdtPr>
        <w:sdtContent>
          <w:r w:rsidRPr="00487D91">
            <w:rPr>
              <w:rFonts w:ascii="MS Gothic" w:eastAsia="MS Gothic" w:hAnsi="MS Gothic" w:hint="eastAsia"/>
              <w:sz w:val="24"/>
              <w:szCs w:val="24"/>
            </w:rPr>
            <w:t>☐</w:t>
          </w:r>
        </w:sdtContent>
      </w:sdt>
      <w:r w:rsidRPr="00487D91">
        <w:rPr>
          <w:sz w:val="24"/>
          <w:szCs w:val="24"/>
        </w:rPr>
        <w:t>Campo ULM</w:t>
      </w:r>
    </w:p>
    <w:p w14:paraId="5EC70E8B" w14:textId="77777777" w:rsidR="00487D91" w:rsidRPr="00487D91" w:rsidRDefault="00487D91" w:rsidP="00487D91">
      <w:pPr>
        <w:spacing w:after="0"/>
        <w:rPr>
          <w:sz w:val="24"/>
          <w:szCs w:val="24"/>
        </w:rPr>
      </w:pPr>
      <w:r w:rsidRPr="00487D91">
        <w:rPr>
          <w:sz w:val="24"/>
          <w:szCs w:val="24"/>
        </w:rPr>
        <w:t>Punto de referencia de la infraestructura (Coordenadas geográficas en sistema WGS84):</w:t>
      </w:r>
    </w:p>
    <w:tbl>
      <w:tblPr>
        <w:tblStyle w:val="Tablaconcuadrcula"/>
        <w:tblW w:w="751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111"/>
      </w:tblGrid>
      <w:tr w:rsidR="00487D91" w:rsidRPr="00487D91" w14:paraId="7230DE88" w14:textId="77777777" w:rsidTr="00487D91">
        <w:trPr>
          <w:trHeight w:val="214"/>
        </w:trPr>
        <w:tc>
          <w:tcPr>
            <w:tcW w:w="3402" w:type="dxa"/>
            <w:vAlign w:val="center"/>
            <w:hideMark/>
          </w:tcPr>
          <w:p w14:paraId="1585DCEA" w14:textId="77777777" w:rsidR="00487D91" w:rsidRPr="00487D91" w:rsidRDefault="00487D91">
            <w:pPr>
              <w:ind w:left="-105"/>
              <w:rPr>
                <w:sz w:val="24"/>
                <w:szCs w:val="24"/>
              </w:rPr>
            </w:pPr>
            <w:r w:rsidRPr="00487D91">
              <w:rPr>
                <w:sz w:val="24"/>
                <w:szCs w:val="24"/>
              </w:rPr>
              <w:t xml:space="preserve">Latitud: </w:t>
            </w:r>
            <w:r w:rsidRPr="00487D91">
              <w:rPr>
                <w:sz w:val="24"/>
                <w:szCs w:val="24"/>
              </w:rPr>
              <w:fldChar w:fldCharType="begin">
                <w:ffData>
                  <w:name w:val="Texto3"/>
                  <w:enabled/>
                  <w:calcOnExit w:val="0"/>
                  <w:textInput/>
                </w:ffData>
              </w:fldChar>
            </w:r>
            <w:r w:rsidRPr="00487D91">
              <w:rPr>
                <w:sz w:val="24"/>
                <w:szCs w:val="24"/>
              </w:rPr>
              <w:instrText xml:space="preserve"> FORMTEXT </w:instrText>
            </w:r>
            <w:r w:rsidRPr="00487D91">
              <w:rPr>
                <w:sz w:val="24"/>
                <w:szCs w:val="24"/>
              </w:rPr>
            </w:r>
            <w:r w:rsidRPr="00487D91">
              <w:rPr>
                <w:sz w:val="24"/>
                <w:szCs w:val="24"/>
              </w:rPr>
              <w:fldChar w:fldCharType="separate"/>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sz w:val="24"/>
                <w:szCs w:val="24"/>
              </w:rPr>
              <w:fldChar w:fldCharType="end"/>
            </w:r>
          </w:p>
        </w:tc>
        <w:tc>
          <w:tcPr>
            <w:tcW w:w="4111" w:type="dxa"/>
            <w:hideMark/>
          </w:tcPr>
          <w:p w14:paraId="4B78BE7F" w14:textId="77777777" w:rsidR="00487D91" w:rsidRPr="00487D91" w:rsidRDefault="00487D91">
            <w:pPr>
              <w:rPr>
                <w:sz w:val="24"/>
                <w:szCs w:val="24"/>
              </w:rPr>
            </w:pPr>
            <w:r w:rsidRPr="00487D91">
              <w:rPr>
                <w:sz w:val="24"/>
                <w:szCs w:val="24"/>
              </w:rPr>
              <w:t xml:space="preserve">Longitud: </w:t>
            </w:r>
            <w:r w:rsidRPr="00487D91">
              <w:rPr>
                <w:sz w:val="24"/>
                <w:szCs w:val="24"/>
              </w:rPr>
              <w:fldChar w:fldCharType="begin">
                <w:ffData>
                  <w:name w:val="Texto3"/>
                  <w:enabled/>
                  <w:calcOnExit w:val="0"/>
                  <w:textInput/>
                </w:ffData>
              </w:fldChar>
            </w:r>
            <w:r w:rsidRPr="00487D91">
              <w:rPr>
                <w:sz w:val="24"/>
                <w:szCs w:val="24"/>
              </w:rPr>
              <w:instrText xml:space="preserve"> FORMTEXT </w:instrText>
            </w:r>
            <w:r w:rsidRPr="00487D91">
              <w:rPr>
                <w:sz w:val="24"/>
                <w:szCs w:val="24"/>
              </w:rPr>
            </w:r>
            <w:r w:rsidRPr="00487D91">
              <w:rPr>
                <w:sz w:val="24"/>
                <w:szCs w:val="24"/>
              </w:rPr>
              <w:fldChar w:fldCharType="separate"/>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sz w:val="24"/>
                <w:szCs w:val="24"/>
              </w:rPr>
              <w:fldChar w:fldCharType="end"/>
            </w:r>
          </w:p>
        </w:tc>
      </w:tr>
    </w:tbl>
    <w:p w14:paraId="57D603C9" w14:textId="77777777" w:rsidR="00487D91" w:rsidRPr="00487D91" w:rsidRDefault="00487D91" w:rsidP="00487D91">
      <w:pPr>
        <w:spacing w:after="0"/>
        <w:rPr>
          <w:sz w:val="24"/>
          <w:szCs w:val="24"/>
        </w:rPr>
      </w:pPr>
    </w:p>
    <w:p w14:paraId="485C23F0" w14:textId="77777777" w:rsidR="00487D91" w:rsidRPr="00487D91" w:rsidRDefault="00487D91" w:rsidP="00487D91">
      <w:pPr>
        <w:rPr>
          <w:sz w:val="24"/>
          <w:szCs w:val="24"/>
        </w:rPr>
      </w:pPr>
      <w:r w:rsidRPr="00487D91">
        <w:rPr>
          <w:sz w:val="24"/>
          <w:szCs w:val="24"/>
        </w:rPr>
        <w:t xml:space="preserve">Horario actividad: </w:t>
      </w:r>
      <w:r w:rsidRPr="00487D91">
        <w:rPr>
          <w:sz w:val="24"/>
          <w:szCs w:val="24"/>
        </w:rPr>
        <w:fldChar w:fldCharType="begin">
          <w:ffData>
            <w:name w:val="Texto3"/>
            <w:enabled/>
            <w:calcOnExit w:val="0"/>
            <w:textInput/>
          </w:ffData>
        </w:fldChar>
      </w:r>
      <w:r w:rsidRPr="00487D91">
        <w:rPr>
          <w:sz w:val="24"/>
          <w:szCs w:val="24"/>
        </w:rPr>
        <w:instrText xml:space="preserve"> FORMTEXT </w:instrText>
      </w:r>
      <w:r w:rsidRPr="00487D91">
        <w:rPr>
          <w:sz w:val="24"/>
          <w:szCs w:val="24"/>
        </w:rPr>
      </w:r>
      <w:r w:rsidRPr="00487D91">
        <w:rPr>
          <w:sz w:val="24"/>
          <w:szCs w:val="24"/>
        </w:rPr>
        <w:fldChar w:fldCharType="separate"/>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sz w:val="24"/>
          <w:szCs w:val="24"/>
        </w:rPr>
        <w:fldChar w:fldCharType="end"/>
      </w:r>
    </w:p>
    <w:p w14:paraId="11DB99F0" w14:textId="77777777" w:rsidR="00487D91" w:rsidRPr="00487D91" w:rsidRDefault="00487D91" w:rsidP="00487D91">
      <w:pPr>
        <w:spacing w:after="0"/>
        <w:rPr>
          <w:sz w:val="24"/>
          <w:szCs w:val="24"/>
        </w:rPr>
      </w:pPr>
      <w:r w:rsidRPr="00487D91">
        <w:rPr>
          <w:sz w:val="24"/>
          <w:szCs w:val="24"/>
        </w:rPr>
        <w:t>Procedimientos de aproximación y despegue:</w:t>
      </w:r>
    </w:p>
    <w:p w14:paraId="30AD474F" w14:textId="77777777" w:rsidR="00487D91" w:rsidRPr="00487D91" w:rsidRDefault="00487D91" w:rsidP="00487D91">
      <w:pPr>
        <w:rPr>
          <w:sz w:val="24"/>
          <w:szCs w:val="24"/>
        </w:rPr>
      </w:pPr>
      <w:r w:rsidRPr="00487D91">
        <w:rPr>
          <w:sz w:val="24"/>
          <w:szCs w:val="24"/>
        </w:rPr>
        <w:t xml:space="preserve">(Google </w:t>
      </w:r>
      <w:proofErr w:type="spellStart"/>
      <w:r w:rsidRPr="00487D91">
        <w:rPr>
          <w:sz w:val="24"/>
          <w:szCs w:val="24"/>
        </w:rPr>
        <w:t>earth</w:t>
      </w:r>
      <w:proofErr w:type="spellEnd"/>
      <w:r w:rsidRPr="00487D91">
        <w:rPr>
          <w:sz w:val="24"/>
          <w:szCs w:val="24"/>
        </w:rPr>
        <w:t xml:space="preserve"> o similar, carta aeronáutica, croquis, etc.)</w:t>
      </w:r>
    </w:p>
    <w:p w14:paraId="0295613E" w14:textId="77777777" w:rsidR="00487D91" w:rsidRPr="00487D91" w:rsidRDefault="00487D91" w:rsidP="00487D91">
      <w:pPr>
        <w:rPr>
          <w:sz w:val="24"/>
          <w:szCs w:val="24"/>
        </w:rPr>
      </w:pPr>
      <w:r w:rsidRPr="00487D91">
        <w:rPr>
          <w:rFonts w:ascii="Times New Roman" w:hAnsi="Times New Roman" w:cs="Times New Roman"/>
          <w:sz w:val="24"/>
          <w:szCs w:val="24"/>
          <w:lang w:eastAsia="es-ES"/>
        </w:rPr>
        <w:br w:type="page"/>
      </w:r>
    </w:p>
    <w:p w14:paraId="37C03C33" w14:textId="77777777" w:rsidR="00487D91" w:rsidRPr="00487D91" w:rsidRDefault="00487D91" w:rsidP="00487D91">
      <w:pPr>
        <w:pStyle w:val="Ttulo1"/>
      </w:pPr>
      <w:r w:rsidRPr="00487D91">
        <w:lastRenderedPageBreak/>
        <w:t>Condiciones operacionales</w:t>
      </w:r>
    </w:p>
    <w:p w14:paraId="64D23E9A" w14:textId="77777777" w:rsidR="00487D91" w:rsidRPr="00487D91" w:rsidRDefault="00487D91" w:rsidP="00487D91">
      <w:pPr>
        <w:jc w:val="both"/>
        <w:rPr>
          <w:sz w:val="24"/>
          <w:szCs w:val="24"/>
        </w:rPr>
      </w:pPr>
      <w:r w:rsidRPr="00487D91">
        <w:rPr>
          <w:sz w:val="24"/>
          <w:szCs w:val="24"/>
        </w:rPr>
        <w:t>Para garantizar la seguridad de las operaciones del UAS en el área de influencia del aeródromo, estas se realizarán con las siguientes condiciones:</w:t>
      </w:r>
    </w:p>
    <w:p w14:paraId="70B89520" w14:textId="251537BD" w:rsidR="00487D91" w:rsidRPr="00487D91" w:rsidRDefault="00487D91" w:rsidP="00487D91">
      <w:pPr>
        <w:pStyle w:val="Ttulo2"/>
      </w:pPr>
      <w:r w:rsidRPr="00487D91">
        <w:t>OPERACIÓN NORMAL:</w:t>
      </w:r>
    </w:p>
    <w:p w14:paraId="743DDE23" w14:textId="77777777" w:rsidR="00487D91" w:rsidRPr="00487D91" w:rsidRDefault="00487D91" w:rsidP="00487D91">
      <w:pPr>
        <w:ind w:left="426" w:hanging="284"/>
        <w:jc w:val="both"/>
        <w:rPr>
          <w:sz w:val="24"/>
          <w:szCs w:val="24"/>
        </w:rPr>
      </w:pPr>
      <w:r w:rsidRPr="00487D91">
        <w:rPr>
          <w:rFonts w:ascii="MS Gothic" w:eastAsia="MS Gothic" w:hAnsi="MS Gothic" w:cstheme="minorHAnsi" w:hint="eastAsia"/>
          <w:sz w:val="24"/>
          <w:szCs w:val="24"/>
        </w:rPr>
        <w:t>☒</w:t>
      </w:r>
      <w:r w:rsidRPr="00487D91">
        <w:rPr>
          <w:sz w:val="24"/>
          <w:szCs w:val="24"/>
        </w:rPr>
        <w:t xml:space="preserve"> La operación se realizará dentro del volumen de espacio aéreo definido en los detalles de la operación, limitando estos parámetros bien mediante métodos como, la controladora de vuelo de la aeronave (geo-</w:t>
      </w:r>
      <w:proofErr w:type="spellStart"/>
      <w:r w:rsidRPr="00487D91">
        <w:rPr>
          <w:sz w:val="24"/>
          <w:szCs w:val="24"/>
        </w:rPr>
        <w:t>caging</w:t>
      </w:r>
      <w:proofErr w:type="spellEnd"/>
      <w:r w:rsidRPr="00487D91">
        <w:rPr>
          <w:sz w:val="24"/>
          <w:szCs w:val="24"/>
        </w:rPr>
        <w:t>) o mediante un observador dedicado.</w:t>
      </w:r>
    </w:p>
    <w:p w14:paraId="047FEC1D" w14:textId="77777777" w:rsidR="00487D91" w:rsidRPr="00487D91" w:rsidRDefault="00487D91" w:rsidP="00487D91">
      <w:pPr>
        <w:ind w:left="426" w:hanging="284"/>
        <w:jc w:val="both"/>
        <w:rPr>
          <w:sz w:val="24"/>
          <w:szCs w:val="24"/>
        </w:rPr>
      </w:pPr>
      <w:r w:rsidRPr="00487D91">
        <w:rPr>
          <w:rFonts w:ascii="MS Gothic" w:eastAsia="MS Gothic" w:hAnsi="MS Gothic" w:cstheme="minorHAnsi" w:hint="eastAsia"/>
          <w:sz w:val="24"/>
          <w:szCs w:val="24"/>
        </w:rPr>
        <w:t>☒</w:t>
      </w:r>
      <w:r w:rsidRPr="00487D91">
        <w:rPr>
          <w:rFonts w:cstheme="minorHAnsi"/>
          <w:sz w:val="24"/>
          <w:szCs w:val="24"/>
        </w:rPr>
        <w:t xml:space="preserve"> Comprobación por parte del operador UAS de los NOTAM (</w:t>
      </w:r>
      <w:proofErr w:type="spellStart"/>
      <w:r w:rsidRPr="00487D91">
        <w:rPr>
          <w:rFonts w:cstheme="minorHAnsi"/>
          <w:sz w:val="24"/>
          <w:szCs w:val="24"/>
        </w:rPr>
        <w:t>Notice</w:t>
      </w:r>
      <w:proofErr w:type="spellEnd"/>
      <w:r w:rsidRPr="00487D91">
        <w:rPr>
          <w:rFonts w:cstheme="minorHAnsi"/>
          <w:sz w:val="24"/>
          <w:szCs w:val="24"/>
        </w:rPr>
        <w:t xml:space="preserve"> </w:t>
      </w:r>
      <w:proofErr w:type="spellStart"/>
      <w:r w:rsidRPr="00487D91">
        <w:rPr>
          <w:rFonts w:cstheme="minorHAnsi"/>
          <w:sz w:val="24"/>
          <w:szCs w:val="24"/>
        </w:rPr>
        <w:t>to</w:t>
      </w:r>
      <w:proofErr w:type="spellEnd"/>
      <w:r w:rsidRPr="00487D91">
        <w:rPr>
          <w:rFonts w:cstheme="minorHAnsi"/>
          <w:sz w:val="24"/>
          <w:szCs w:val="24"/>
        </w:rPr>
        <w:t xml:space="preserve"> </w:t>
      </w:r>
      <w:proofErr w:type="spellStart"/>
      <w:r w:rsidRPr="00487D91">
        <w:rPr>
          <w:rFonts w:cstheme="minorHAnsi"/>
          <w:sz w:val="24"/>
          <w:szCs w:val="24"/>
        </w:rPr>
        <w:t>Airmen</w:t>
      </w:r>
      <w:proofErr w:type="spellEnd"/>
      <w:r w:rsidRPr="00487D91">
        <w:rPr>
          <w:rFonts w:cstheme="minorHAnsi"/>
          <w:sz w:val="24"/>
          <w:szCs w:val="24"/>
        </w:rPr>
        <w:t>) publicados para la zona de operación. (</w:t>
      </w:r>
      <w:hyperlink r:id="rId14" w:history="1">
        <w:r w:rsidRPr="00487D91">
          <w:rPr>
            <w:rStyle w:val="Hipervnculo"/>
            <w:sz w:val="24"/>
            <w:szCs w:val="24"/>
          </w:rPr>
          <w:t>https://drones.enaire.es/</w:t>
        </w:r>
      </w:hyperlink>
      <w:r w:rsidRPr="00487D91">
        <w:rPr>
          <w:rFonts w:cstheme="minorHAnsi"/>
          <w:sz w:val="24"/>
          <w:szCs w:val="24"/>
        </w:rPr>
        <w:t>)</w:t>
      </w:r>
    </w:p>
    <w:p w14:paraId="3A91D0B4" w14:textId="77777777" w:rsidR="00487D91" w:rsidRPr="00487D91" w:rsidRDefault="00487D91" w:rsidP="00487D91">
      <w:pPr>
        <w:ind w:left="426" w:hanging="284"/>
        <w:jc w:val="both"/>
        <w:rPr>
          <w:sz w:val="24"/>
          <w:szCs w:val="24"/>
        </w:rPr>
      </w:pPr>
      <w:sdt>
        <w:sdtPr>
          <w:rPr>
            <w:rFonts w:ascii="MS Gothic" w:eastAsia="MS Gothic" w:hAnsi="MS Gothic" w:cstheme="minorHAnsi" w:hint="eastAsia"/>
            <w:sz w:val="24"/>
            <w:szCs w:val="24"/>
          </w:rPr>
          <w:id w:val="-564719202"/>
          <w14:checkbox>
            <w14:checked w14:val="0"/>
            <w14:checkedState w14:val="2612" w14:font="MS Gothic"/>
            <w14:uncheckedState w14:val="2610" w14:font="MS Gothic"/>
          </w14:checkbox>
        </w:sdtPr>
        <w:sdtContent>
          <w:r w:rsidRPr="00487D91">
            <w:rPr>
              <w:rFonts w:ascii="MS Gothic" w:eastAsia="MS Gothic" w:hAnsi="MS Gothic" w:cstheme="minorHAnsi" w:hint="eastAsia"/>
              <w:sz w:val="24"/>
              <w:szCs w:val="24"/>
            </w:rPr>
            <w:t>☐</w:t>
          </w:r>
        </w:sdtContent>
      </w:sdt>
      <w:r w:rsidRPr="00487D91">
        <w:rPr>
          <w:sz w:val="24"/>
          <w:szCs w:val="24"/>
        </w:rPr>
        <w:t xml:space="preserve"> El operador UAS informara al gestor/jefe de vuelos del aeródromo, al medio de comunicación preferente, en el momento de inicio y fin de la operación.</w:t>
      </w:r>
    </w:p>
    <w:p w14:paraId="07005DC4" w14:textId="77777777" w:rsidR="00487D91" w:rsidRPr="00487D91" w:rsidRDefault="00487D91" w:rsidP="00487D91">
      <w:pPr>
        <w:ind w:left="426" w:hanging="284"/>
        <w:jc w:val="both"/>
        <w:rPr>
          <w:sz w:val="24"/>
          <w:szCs w:val="24"/>
        </w:rPr>
      </w:pPr>
      <w:sdt>
        <w:sdtPr>
          <w:rPr>
            <w:rFonts w:ascii="MS Gothic" w:eastAsia="MS Gothic" w:hAnsi="MS Gothic" w:cstheme="minorHAnsi" w:hint="eastAsia"/>
            <w:sz w:val="24"/>
            <w:szCs w:val="24"/>
          </w:rPr>
          <w:id w:val="-1915307723"/>
          <w14:checkbox>
            <w14:checked w14:val="0"/>
            <w14:checkedState w14:val="2612" w14:font="MS Gothic"/>
            <w14:uncheckedState w14:val="2610" w14:font="MS Gothic"/>
          </w14:checkbox>
        </w:sdtPr>
        <w:sdtContent>
          <w:r w:rsidRPr="00487D91">
            <w:rPr>
              <w:rFonts w:ascii="MS Gothic" w:eastAsia="MS Gothic" w:hAnsi="MS Gothic" w:cstheme="minorHAnsi" w:hint="eastAsia"/>
              <w:sz w:val="24"/>
              <w:szCs w:val="24"/>
            </w:rPr>
            <w:t>☐</w:t>
          </w:r>
        </w:sdtContent>
      </w:sdt>
      <w:r w:rsidRPr="00487D91">
        <w:rPr>
          <w:sz w:val="24"/>
          <w:szCs w:val="24"/>
        </w:rPr>
        <w:t xml:space="preserve"> El operador UAS informará al operador/es aéreos que utilizan dicha infraestructura (centro de operaciones, tripulación, etc.) el inicio y fin de las operaciones al/los contacto/s:</w:t>
      </w:r>
    </w:p>
    <w:p w14:paraId="3419C98C" w14:textId="77777777" w:rsidR="00487D91" w:rsidRPr="00487D91" w:rsidRDefault="00487D91" w:rsidP="00487D91">
      <w:pPr>
        <w:pStyle w:val="Prrafodelista"/>
        <w:numPr>
          <w:ilvl w:val="0"/>
          <w:numId w:val="28"/>
        </w:numPr>
        <w:spacing w:line="256" w:lineRule="auto"/>
        <w:jc w:val="both"/>
        <w:rPr>
          <w:sz w:val="24"/>
          <w:szCs w:val="24"/>
        </w:rPr>
      </w:pPr>
      <w:r w:rsidRPr="00487D91">
        <w:rPr>
          <w:sz w:val="24"/>
          <w:szCs w:val="24"/>
        </w:rPr>
        <w:fldChar w:fldCharType="begin">
          <w:ffData>
            <w:name w:val="Texto3"/>
            <w:enabled/>
            <w:calcOnExit w:val="0"/>
            <w:textInput/>
          </w:ffData>
        </w:fldChar>
      </w:r>
      <w:r w:rsidRPr="00487D91">
        <w:rPr>
          <w:sz w:val="24"/>
          <w:szCs w:val="24"/>
        </w:rPr>
        <w:instrText xml:space="preserve"> FORMTEXT </w:instrText>
      </w:r>
      <w:r w:rsidRPr="00487D91">
        <w:rPr>
          <w:sz w:val="24"/>
          <w:szCs w:val="24"/>
        </w:rPr>
      </w:r>
      <w:r w:rsidRPr="00487D91">
        <w:rPr>
          <w:sz w:val="24"/>
          <w:szCs w:val="24"/>
        </w:rPr>
        <w:fldChar w:fldCharType="separate"/>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noProof/>
          <w:sz w:val="24"/>
          <w:szCs w:val="24"/>
        </w:rPr>
        <w:t> </w:t>
      </w:r>
      <w:r w:rsidRPr="00487D91">
        <w:rPr>
          <w:sz w:val="24"/>
          <w:szCs w:val="24"/>
        </w:rPr>
        <w:fldChar w:fldCharType="end"/>
      </w:r>
      <w:r w:rsidRPr="00487D91">
        <w:rPr>
          <w:sz w:val="24"/>
          <w:szCs w:val="24"/>
        </w:rPr>
        <w:t>.</w:t>
      </w:r>
    </w:p>
    <w:p w14:paraId="5C55D32E" w14:textId="77777777" w:rsidR="00487D91" w:rsidRPr="00487D91" w:rsidRDefault="00487D91" w:rsidP="00487D91">
      <w:pPr>
        <w:ind w:left="426" w:hanging="284"/>
        <w:jc w:val="both"/>
        <w:rPr>
          <w:sz w:val="24"/>
          <w:szCs w:val="24"/>
        </w:rPr>
      </w:pPr>
      <w:sdt>
        <w:sdtPr>
          <w:rPr>
            <w:rFonts w:ascii="MS Gothic" w:eastAsia="MS Gothic" w:hAnsi="MS Gothic" w:cstheme="minorHAnsi" w:hint="eastAsia"/>
            <w:sz w:val="24"/>
            <w:szCs w:val="24"/>
          </w:rPr>
          <w:id w:val="867100800"/>
          <w14:checkbox>
            <w14:checked w14:val="0"/>
            <w14:checkedState w14:val="2612" w14:font="MS Gothic"/>
            <w14:uncheckedState w14:val="2610" w14:font="MS Gothic"/>
          </w14:checkbox>
        </w:sdtPr>
        <w:sdtContent>
          <w:r w:rsidRPr="00487D91">
            <w:rPr>
              <w:rFonts w:ascii="MS Gothic" w:eastAsia="MS Gothic" w:hAnsi="MS Gothic" w:cstheme="minorHAnsi" w:hint="eastAsia"/>
              <w:sz w:val="24"/>
              <w:szCs w:val="24"/>
            </w:rPr>
            <w:t>☐</w:t>
          </w:r>
        </w:sdtContent>
      </w:sdt>
      <w:r w:rsidRPr="00487D91">
        <w:rPr>
          <w:rFonts w:cstheme="minorHAnsi"/>
          <w:sz w:val="24"/>
          <w:szCs w:val="24"/>
        </w:rPr>
        <w:t xml:space="preserve"> El operador reducirá lo máximo posible el tiempo de operación, para de esta forma minimizar la afección sobre las operaciones del aeródromo y el medio ambiente.</w:t>
      </w:r>
    </w:p>
    <w:p w14:paraId="639364F3" w14:textId="77777777" w:rsidR="00487D91" w:rsidRPr="00487D91" w:rsidRDefault="00487D91" w:rsidP="00487D91">
      <w:pPr>
        <w:ind w:left="426" w:hanging="284"/>
        <w:jc w:val="both"/>
        <w:rPr>
          <w:sz w:val="24"/>
          <w:szCs w:val="24"/>
        </w:rPr>
      </w:pPr>
      <w:sdt>
        <w:sdtPr>
          <w:rPr>
            <w:rFonts w:ascii="MS Gothic" w:eastAsia="MS Gothic" w:hAnsi="MS Gothic" w:cstheme="minorHAnsi" w:hint="eastAsia"/>
            <w:sz w:val="24"/>
            <w:szCs w:val="24"/>
          </w:rPr>
          <w:id w:val="-626165230"/>
          <w14:checkbox>
            <w14:checked w14:val="0"/>
            <w14:checkedState w14:val="2612" w14:font="MS Gothic"/>
            <w14:uncheckedState w14:val="2610" w14:font="MS Gothic"/>
          </w14:checkbox>
        </w:sdtPr>
        <w:sdtContent>
          <w:r w:rsidRPr="00487D91">
            <w:rPr>
              <w:rFonts w:ascii="MS Gothic" w:eastAsia="MS Gothic" w:hAnsi="MS Gothic" w:cstheme="minorHAnsi" w:hint="eastAsia"/>
              <w:sz w:val="24"/>
              <w:szCs w:val="24"/>
            </w:rPr>
            <w:t>☐</w:t>
          </w:r>
        </w:sdtContent>
      </w:sdt>
      <w:r w:rsidRPr="00487D91">
        <w:rPr>
          <w:rFonts w:cstheme="minorHAnsi"/>
          <w:sz w:val="24"/>
          <w:szCs w:val="24"/>
        </w:rPr>
        <w:t xml:space="preserve"> El inicio de la operación estará sujeta a la coordinación previa con el gestor / jefe de vuelos, de tal forma que se afecte lo menos posible a las operaciones.</w:t>
      </w:r>
    </w:p>
    <w:p w14:paraId="2894A4EE" w14:textId="77777777" w:rsidR="00487D91" w:rsidRPr="00487D91" w:rsidRDefault="00487D91" w:rsidP="00487D91">
      <w:pPr>
        <w:ind w:left="426" w:hanging="284"/>
        <w:jc w:val="both"/>
        <w:rPr>
          <w:sz w:val="24"/>
          <w:szCs w:val="24"/>
        </w:rPr>
      </w:pPr>
      <w:sdt>
        <w:sdtPr>
          <w:rPr>
            <w:rFonts w:ascii="MS Gothic" w:eastAsia="MS Gothic" w:hAnsi="MS Gothic" w:cstheme="minorHAnsi" w:hint="eastAsia"/>
            <w:sz w:val="24"/>
            <w:szCs w:val="24"/>
          </w:rPr>
          <w:id w:val="-1846312967"/>
          <w14:checkbox>
            <w14:checked w14:val="0"/>
            <w14:checkedState w14:val="2612" w14:font="MS Gothic"/>
            <w14:uncheckedState w14:val="2610" w14:font="MS Gothic"/>
          </w14:checkbox>
        </w:sdtPr>
        <w:sdtContent>
          <w:r w:rsidRPr="00487D91">
            <w:rPr>
              <w:rFonts w:ascii="MS Gothic" w:eastAsia="MS Gothic" w:hAnsi="MS Gothic" w:cstheme="minorHAnsi" w:hint="eastAsia"/>
              <w:sz w:val="24"/>
              <w:szCs w:val="24"/>
            </w:rPr>
            <w:t>☐</w:t>
          </w:r>
        </w:sdtContent>
      </w:sdt>
      <w:r w:rsidRPr="00487D91">
        <w:rPr>
          <w:rFonts w:cstheme="minorHAnsi"/>
          <w:sz w:val="24"/>
          <w:szCs w:val="24"/>
        </w:rPr>
        <w:t xml:space="preserve"> El operador de UAS dispondrá de una emisora (o receptor) de banda aérea conectada a la frecuencia de auto información (aire-aire) utilizada en la zona del campo de vuelo/helipuerto, comunicando cuando vuela el UAS y estando a la escucha ante la llegada/salida de aeronaves.</w:t>
      </w:r>
    </w:p>
    <w:p w14:paraId="69881274" w14:textId="77777777" w:rsidR="00487D91" w:rsidRPr="00487D91" w:rsidRDefault="00487D91" w:rsidP="00487D91">
      <w:pPr>
        <w:ind w:left="426" w:hanging="284"/>
        <w:jc w:val="both"/>
        <w:rPr>
          <w:sz w:val="24"/>
          <w:szCs w:val="24"/>
        </w:rPr>
      </w:pPr>
      <w:sdt>
        <w:sdtPr>
          <w:rPr>
            <w:rFonts w:ascii="MS Gothic" w:eastAsia="MS Gothic" w:hAnsi="MS Gothic" w:cstheme="minorHAnsi" w:hint="eastAsia"/>
            <w:sz w:val="24"/>
            <w:szCs w:val="24"/>
          </w:rPr>
          <w:id w:val="1979648507"/>
          <w14:checkbox>
            <w14:checked w14:val="0"/>
            <w14:checkedState w14:val="2612" w14:font="MS Gothic"/>
            <w14:uncheckedState w14:val="2610" w14:font="MS Gothic"/>
          </w14:checkbox>
        </w:sdtPr>
        <w:sdtContent>
          <w:r w:rsidRPr="00487D91">
            <w:rPr>
              <w:rFonts w:ascii="MS Gothic" w:eastAsia="MS Gothic" w:hAnsi="MS Gothic" w:cstheme="minorHAnsi" w:hint="eastAsia"/>
              <w:sz w:val="24"/>
              <w:szCs w:val="24"/>
            </w:rPr>
            <w:t>☐</w:t>
          </w:r>
        </w:sdtContent>
      </w:sdt>
      <w:r w:rsidRPr="00487D91">
        <w:rPr>
          <w:rFonts w:cstheme="minorHAnsi"/>
          <w:sz w:val="24"/>
          <w:szCs w:val="24"/>
        </w:rPr>
        <w:t xml:space="preserve"> Se requiere la calificación de radiofonista para comunicar a través de la emisora de banda aérea.</w:t>
      </w:r>
    </w:p>
    <w:p w14:paraId="2438DDBC" w14:textId="77777777" w:rsidR="00487D91" w:rsidRPr="00487D91" w:rsidRDefault="00487D91" w:rsidP="00487D91">
      <w:pPr>
        <w:ind w:left="426" w:hanging="284"/>
        <w:jc w:val="both"/>
        <w:rPr>
          <w:sz w:val="24"/>
          <w:szCs w:val="24"/>
        </w:rPr>
      </w:pPr>
      <w:sdt>
        <w:sdtPr>
          <w:rPr>
            <w:rFonts w:ascii="MS Gothic" w:eastAsia="MS Gothic" w:hAnsi="MS Gothic" w:cstheme="minorHAnsi" w:hint="eastAsia"/>
            <w:sz w:val="24"/>
            <w:szCs w:val="24"/>
          </w:rPr>
          <w:id w:val="-1650890908"/>
          <w14:checkbox>
            <w14:checked w14:val="0"/>
            <w14:checkedState w14:val="2612" w14:font="MS Gothic"/>
            <w14:uncheckedState w14:val="2610" w14:font="MS Gothic"/>
          </w14:checkbox>
        </w:sdtPr>
        <w:sdtContent>
          <w:r w:rsidRPr="00487D91">
            <w:rPr>
              <w:rFonts w:ascii="MS Gothic" w:eastAsia="MS Gothic" w:hAnsi="MS Gothic" w:cstheme="minorHAnsi" w:hint="eastAsia"/>
              <w:sz w:val="24"/>
              <w:szCs w:val="24"/>
            </w:rPr>
            <w:t>☐</w:t>
          </w:r>
        </w:sdtContent>
      </w:sdt>
      <w:r w:rsidRPr="00487D91">
        <w:rPr>
          <w:rFonts w:cstheme="minorHAnsi"/>
          <w:sz w:val="24"/>
          <w:szCs w:val="24"/>
        </w:rPr>
        <w:t xml:space="preserve"> El operador solicitará un NOTAM indicando el horario y volumen de operación.</w:t>
      </w:r>
    </w:p>
    <w:p w14:paraId="349F36DC" w14:textId="77777777" w:rsidR="00487D91" w:rsidRPr="00487D91" w:rsidRDefault="00487D91" w:rsidP="00487D91">
      <w:pPr>
        <w:ind w:left="426" w:hanging="284"/>
        <w:jc w:val="both"/>
        <w:rPr>
          <w:sz w:val="24"/>
          <w:szCs w:val="24"/>
        </w:rPr>
      </w:pPr>
      <w:sdt>
        <w:sdtPr>
          <w:rPr>
            <w:rFonts w:ascii="MS Gothic" w:eastAsia="MS Gothic" w:hAnsi="MS Gothic" w:cstheme="minorHAnsi" w:hint="eastAsia"/>
            <w:sz w:val="24"/>
            <w:szCs w:val="24"/>
          </w:rPr>
          <w:id w:val="1803801982"/>
          <w14:checkbox>
            <w14:checked w14:val="0"/>
            <w14:checkedState w14:val="2612" w14:font="MS Gothic"/>
            <w14:uncheckedState w14:val="2610" w14:font="MS Gothic"/>
          </w14:checkbox>
        </w:sdtPr>
        <w:sdtContent>
          <w:r w:rsidRPr="00487D91">
            <w:rPr>
              <w:rFonts w:ascii="MS Gothic" w:eastAsia="MS Gothic" w:hAnsi="MS Gothic" w:cstheme="minorHAnsi" w:hint="eastAsia"/>
              <w:sz w:val="24"/>
              <w:szCs w:val="24"/>
            </w:rPr>
            <w:t>☐</w:t>
          </w:r>
        </w:sdtContent>
      </w:sdt>
      <w:r w:rsidRPr="00487D91">
        <w:rPr>
          <w:rFonts w:cstheme="minorHAnsi"/>
          <w:sz w:val="24"/>
          <w:szCs w:val="24"/>
        </w:rPr>
        <w:t xml:space="preserve"> El gestor/jefe de vuelos del aeródromo solicitará un NOTAM indicando el horario y volumen de operación.</w:t>
      </w:r>
    </w:p>
    <w:p w14:paraId="5B086D49" w14:textId="77777777" w:rsidR="00487D91" w:rsidRPr="00487D91" w:rsidRDefault="00487D91" w:rsidP="00487D91">
      <w:pPr>
        <w:ind w:left="426" w:hanging="284"/>
        <w:jc w:val="both"/>
        <w:rPr>
          <w:sz w:val="24"/>
          <w:szCs w:val="24"/>
        </w:rPr>
      </w:pPr>
      <w:sdt>
        <w:sdtPr>
          <w:rPr>
            <w:rFonts w:ascii="MS Gothic" w:eastAsia="MS Gothic" w:hAnsi="MS Gothic" w:cstheme="minorHAnsi" w:hint="eastAsia"/>
            <w:sz w:val="24"/>
            <w:szCs w:val="24"/>
          </w:rPr>
          <w:id w:val="-1328971305"/>
          <w14:checkbox>
            <w14:checked w14:val="0"/>
            <w14:checkedState w14:val="2612" w14:font="MS Gothic"/>
            <w14:uncheckedState w14:val="2610" w14:font="MS Gothic"/>
          </w14:checkbox>
        </w:sdtPr>
        <w:sdtContent>
          <w:r w:rsidRPr="00487D91">
            <w:rPr>
              <w:rFonts w:ascii="MS Gothic" w:eastAsia="MS Gothic" w:hAnsi="MS Gothic" w:cstheme="minorHAnsi" w:hint="eastAsia"/>
              <w:sz w:val="24"/>
              <w:szCs w:val="24"/>
            </w:rPr>
            <w:t>☐</w:t>
          </w:r>
        </w:sdtContent>
      </w:sdt>
      <w:r w:rsidRPr="00487D91">
        <w:rPr>
          <w:rFonts w:cstheme="minorHAnsi"/>
          <w:sz w:val="24"/>
          <w:szCs w:val="24"/>
        </w:rPr>
        <w:t xml:space="preserve"> Otros:</w:t>
      </w:r>
    </w:p>
    <w:p w14:paraId="6D5581C7" w14:textId="77777777" w:rsidR="00487D91" w:rsidRPr="00487D91" w:rsidRDefault="00487D91" w:rsidP="00487D91">
      <w:pPr>
        <w:spacing w:after="0"/>
        <w:jc w:val="both"/>
        <w:rPr>
          <w:sz w:val="24"/>
          <w:szCs w:val="24"/>
        </w:rPr>
      </w:pPr>
    </w:p>
    <w:p w14:paraId="04609D97" w14:textId="77777777" w:rsidR="00487D91" w:rsidRPr="00487D91" w:rsidRDefault="00487D91" w:rsidP="00487D91">
      <w:pPr>
        <w:rPr>
          <w:sz w:val="24"/>
          <w:szCs w:val="24"/>
        </w:rPr>
      </w:pPr>
      <w:r w:rsidRPr="00487D91">
        <w:rPr>
          <w:rFonts w:ascii="Times New Roman" w:hAnsi="Times New Roman" w:cs="Times New Roman"/>
          <w:sz w:val="24"/>
          <w:szCs w:val="24"/>
          <w:lang w:eastAsia="es-ES"/>
        </w:rPr>
        <w:br w:type="page"/>
      </w:r>
    </w:p>
    <w:p w14:paraId="098A6BB9" w14:textId="4E8D5C54" w:rsidR="00487D91" w:rsidRPr="00487D91" w:rsidRDefault="00487D91" w:rsidP="00487D91">
      <w:pPr>
        <w:pStyle w:val="Ttulo2"/>
      </w:pPr>
      <w:r w:rsidRPr="00487D91">
        <w:lastRenderedPageBreak/>
        <w:t>ACTUACIONES EN CASO DE SITUACIONES ANORMALES Y DE EMERGENCIA:</w:t>
      </w:r>
    </w:p>
    <w:p w14:paraId="1E533EB9" w14:textId="77777777" w:rsidR="00487D91" w:rsidRPr="00487D91" w:rsidRDefault="00487D91" w:rsidP="00487D91">
      <w:pPr>
        <w:ind w:left="426" w:hanging="284"/>
        <w:jc w:val="both"/>
        <w:rPr>
          <w:sz w:val="24"/>
          <w:szCs w:val="24"/>
        </w:rPr>
      </w:pPr>
      <w:r w:rsidRPr="00487D91">
        <w:rPr>
          <w:rFonts w:ascii="MS Gothic" w:eastAsia="MS Gothic" w:hAnsi="MS Gothic" w:cstheme="minorHAnsi" w:hint="eastAsia"/>
          <w:sz w:val="24"/>
          <w:szCs w:val="24"/>
        </w:rPr>
        <w:t>☒</w:t>
      </w:r>
      <w:r w:rsidRPr="00487D91">
        <w:rPr>
          <w:rFonts w:cstheme="minorHAnsi"/>
          <w:sz w:val="24"/>
          <w:szCs w:val="24"/>
        </w:rPr>
        <w:t xml:space="preserve"> Disponibilidad por parte del operador UAS de un Procedimiento de Emergencia particularizado (contactos, zona de recuperación, …) que tenga, como medida principal, el aviso por medio preferente de comunicación al gestor / jefe de vuelos en caso de “</w:t>
      </w:r>
      <w:proofErr w:type="spellStart"/>
      <w:r w:rsidRPr="00487D91">
        <w:rPr>
          <w:rFonts w:cstheme="minorHAnsi"/>
          <w:sz w:val="24"/>
          <w:szCs w:val="24"/>
        </w:rPr>
        <w:t>fly-away</w:t>
      </w:r>
      <w:proofErr w:type="spellEnd"/>
      <w:r w:rsidRPr="00487D91">
        <w:rPr>
          <w:rFonts w:cstheme="minorHAnsi"/>
          <w:sz w:val="24"/>
          <w:szCs w:val="24"/>
        </w:rPr>
        <w:t>” o cualquier otra situación de emergencia.</w:t>
      </w:r>
    </w:p>
    <w:p w14:paraId="7A9A009E" w14:textId="77777777" w:rsidR="00487D91" w:rsidRPr="00487D91" w:rsidRDefault="00487D91" w:rsidP="00487D91">
      <w:pPr>
        <w:ind w:left="426" w:hanging="284"/>
        <w:jc w:val="both"/>
        <w:rPr>
          <w:sz w:val="24"/>
          <w:szCs w:val="24"/>
        </w:rPr>
      </w:pPr>
      <w:r w:rsidRPr="00487D91">
        <w:rPr>
          <w:rFonts w:ascii="MS Gothic" w:eastAsia="MS Gothic" w:hAnsi="MS Gothic" w:cstheme="minorHAnsi" w:hint="eastAsia"/>
          <w:sz w:val="24"/>
          <w:szCs w:val="24"/>
        </w:rPr>
        <w:t>☒</w:t>
      </w:r>
      <w:r w:rsidRPr="00487D91">
        <w:rPr>
          <w:sz w:val="24"/>
          <w:szCs w:val="24"/>
        </w:rPr>
        <w:t xml:space="preserve"> El operador UAS se compromete a realizar un aterrizaje inmediato siempre que pueda existir peligro o se pueda entrar en conflicto con cualquier aeronave tripulada que acceda a la zona de operación. Filosofía “</w:t>
      </w:r>
      <w:proofErr w:type="spellStart"/>
      <w:r w:rsidRPr="00487D91">
        <w:rPr>
          <w:sz w:val="24"/>
          <w:szCs w:val="24"/>
        </w:rPr>
        <w:t>See</w:t>
      </w:r>
      <w:proofErr w:type="spellEnd"/>
      <w:r w:rsidRPr="00487D91">
        <w:rPr>
          <w:sz w:val="24"/>
          <w:szCs w:val="24"/>
        </w:rPr>
        <w:t xml:space="preserve"> and Avoid”.</w:t>
      </w:r>
    </w:p>
    <w:p w14:paraId="01169D32" w14:textId="77777777" w:rsidR="00487D91" w:rsidRPr="00487D91" w:rsidRDefault="00487D91" w:rsidP="00487D91">
      <w:pPr>
        <w:ind w:left="426" w:hanging="284"/>
        <w:jc w:val="both"/>
        <w:rPr>
          <w:sz w:val="24"/>
          <w:szCs w:val="24"/>
        </w:rPr>
      </w:pPr>
      <w:r w:rsidRPr="00487D91">
        <w:rPr>
          <w:rFonts w:ascii="MS Gothic" w:eastAsia="MS Gothic" w:hAnsi="MS Gothic" w:cstheme="minorHAnsi" w:hint="eastAsia"/>
          <w:sz w:val="24"/>
          <w:szCs w:val="24"/>
        </w:rPr>
        <w:t>☒</w:t>
      </w:r>
      <w:r w:rsidRPr="00487D91">
        <w:rPr>
          <w:sz w:val="24"/>
          <w:szCs w:val="24"/>
        </w:rPr>
        <w:t xml:space="preserve"> El operador UAS se compromete a realizar un aterrizaje inmediato cuando le sea comunicado por parte del gestor / jefe de vuelos /operador.</w:t>
      </w:r>
    </w:p>
    <w:p w14:paraId="5B993AF0" w14:textId="77777777" w:rsidR="00487D91" w:rsidRPr="00487D91" w:rsidRDefault="00487D91" w:rsidP="00487D91">
      <w:pPr>
        <w:ind w:left="426" w:hanging="284"/>
        <w:jc w:val="both"/>
        <w:rPr>
          <w:sz w:val="24"/>
          <w:szCs w:val="24"/>
        </w:rPr>
      </w:pPr>
      <w:sdt>
        <w:sdtPr>
          <w:rPr>
            <w:rFonts w:ascii="MS Gothic" w:eastAsia="MS Gothic" w:hAnsi="MS Gothic" w:cstheme="minorHAnsi" w:hint="eastAsia"/>
            <w:sz w:val="24"/>
            <w:szCs w:val="24"/>
          </w:rPr>
          <w:id w:val="-1545974502"/>
          <w14:checkbox>
            <w14:checked w14:val="0"/>
            <w14:checkedState w14:val="2612" w14:font="MS Gothic"/>
            <w14:uncheckedState w14:val="2610" w14:font="MS Gothic"/>
          </w14:checkbox>
        </w:sdtPr>
        <w:sdtContent>
          <w:r w:rsidRPr="00487D91">
            <w:rPr>
              <w:rFonts w:ascii="MS Gothic" w:eastAsia="MS Gothic" w:hAnsi="MS Gothic" w:cstheme="minorHAnsi" w:hint="eastAsia"/>
              <w:sz w:val="24"/>
              <w:szCs w:val="24"/>
            </w:rPr>
            <w:t>☐</w:t>
          </w:r>
        </w:sdtContent>
      </w:sdt>
      <w:r w:rsidRPr="00487D91">
        <w:rPr>
          <w:sz w:val="24"/>
          <w:szCs w:val="24"/>
        </w:rPr>
        <w:t xml:space="preserve"> Otros:</w:t>
      </w:r>
    </w:p>
    <w:p w14:paraId="2076F6BC" w14:textId="77777777" w:rsidR="00487D91" w:rsidRPr="00487D91" w:rsidRDefault="00487D91" w:rsidP="00487D91">
      <w:pPr>
        <w:rPr>
          <w:sz w:val="24"/>
          <w:szCs w:val="24"/>
        </w:rPr>
      </w:pPr>
    </w:p>
    <w:p w14:paraId="0EE45EAB" w14:textId="77777777" w:rsidR="00487D91" w:rsidRPr="00487D91" w:rsidRDefault="00487D91" w:rsidP="00487D91">
      <w:pPr>
        <w:rPr>
          <w:sz w:val="24"/>
          <w:szCs w:val="24"/>
        </w:rPr>
      </w:pPr>
    </w:p>
    <w:p w14:paraId="6A108DD3" w14:textId="77777777" w:rsidR="00487D91" w:rsidRPr="00487D91" w:rsidRDefault="00487D91" w:rsidP="00487D91">
      <w:pPr>
        <w:rPr>
          <w:sz w:val="24"/>
          <w:szCs w:val="24"/>
        </w:rPr>
      </w:pPr>
    </w:p>
    <w:p w14:paraId="181DD157" w14:textId="77777777" w:rsidR="00487D91" w:rsidRPr="00487D91" w:rsidRDefault="00487D91" w:rsidP="00487D91">
      <w:pPr>
        <w:rPr>
          <w:sz w:val="24"/>
          <w:szCs w:val="24"/>
        </w:rPr>
      </w:pPr>
    </w:p>
    <w:p w14:paraId="4AF4A97B" w14:textId="77777777" w:rsidR="00487D91" w:rsidRPr="00487D91" w:rsidRDefault="00487D91" w:rsidP="00487D91">
      <w:pPr>
        <w:pStyle w:val="Ttulo1"/>
      </w:pPr>
      <w:r w:rsidRPr="00487D91">
        <w:t>Validez del acuerdo</w:t>
      </w:r>
    </w:p>
    <w:p w14:paraId="2716BA56" w14:textId="77777777" w:rsidR="00487D91" w:rsidRPr="00487D91" w:rsidRDefault="00487D91" w:rsidP="00487D91">
      <w:pPr>
        <w:jc w:val="both"/>
        <w:rPr>
          <w:sz w:val="24"/>
          <w:szCs w:val="24"/>
        </w:rPr>
      </w:pPr>
      <w:r w:rsidRPr="00487D91">
        <w:rPr>
          <w:sz w:val="24"/>
          <w:szCs w:val="24"/>
        </w:rPr>
        <w:t>El presente acuerdo únicamente será válido para las operaciones indicadas en él, en las condiciones que se han acordado, así como para las fechas especificadas.</w:t>
      </w:r>
    </w:p>
    <w:p w14:paraId="2DF7493D" w14:textId="77777777" w:rsidR="00487D91" w:rsidRPr="00487D91" w:rsidRDefault="00487D91" w:rsidP="00487D91">
      <w:pPr>
        <w:rPr>
          <w:sz w:val="24"/>
          <w:szCs w:val="24"/>
        </w:rPr>
      </w:pPr>
    </w:p>
    <w:p w14:paraId="02C17464" w14:textId="77777777" w:rsidR="00487D91" w:rsidRPr="00487D91" w:rsidRDefault="00487D91" w:rsidP="00487D91">
      <w:pPr>
        <w:pStyle w:val="Ttulo1"/>
      </w:pPr>
      <w:r w:rsidRPr="00487D91">
        <w:t>Declaración de responsabilidad</w:t>
      </w:r>
    </w:p>
    <w:p w14:paraId="529AE1E4" w14:textId="77777777" w:rsidR="00487D91" w:rsidRPr="00487D91" w:rsidRDefault="00487D91" w:rsidP="00487D91">
      <w:pPr>
        <w:jc w:val="both"/>
        <w:rPr>
          <w:sz w:val="24"/>
          <w:szCs w:val="24"/>
        </w:rPr>
      </w:pPr>
      <w:r w:rsidRPr="00487D91">
        <w:rPr>
          <w:sz w:val="24"/>
          <w:szCs w:val="24"/>
        </w:rPr>
        <w:t>El operador de UAS declara que a en la fecha de realización de la operación dispondrá de todas las habilitaciones, autorizaciones, certificados y/o coordinaciones adicionales requeridas según el Reglamento de Ejecución (UE) 2019/947 y las coordinaciones u autorizaciones adicionales necesarias para realizar las operaciones en el lugar de vuelo pretendido conforme a lo indicado en el Real Decreto 1036/2017 y en el Real Decreto 1180/2018.</w:t>
      </w:r>
    </w:p>
    <w:p w14:paraId="1AD8BF33" w14:textId="77777777" w:rsidR="00487D91" w:rsidRPr="00487D91" w:rsidRDefault="00487D91" w:rsidP="00487D91">
      <w:pPr>
        <w:jc w:val="both"/>
        <w:rPr>
          <w:sz w:val="24"/>
          <w:szCs w:val="24"/>
        </w:rPr>
      </w:pPr>
      <w:r w:rsidRPr="00487D91">
        <w:rPr>
          <w:sz w:val="24"/>
          <w:szCs w:val="24"/>
        </w:rPr>
        <w:t>Por otro lado, deberá cumplir con otra normativa de obligado cumplimiento, especialmente la relativa a protección de datos, el derecho a la intimidad, la toma de imágenes aéreas o las de tipo medioambiental.</w:t>
      </w:r>
    </w:p>
    <w:p w14:paraId="12F3AD0B" w14:textId="0E6777B8" w:rsidR="00487D91" w:rsidRPr="00487D91" w:rsidRDefault="00487D91" w:rsidP="00487D91">
      <w:pPr>
        <w:rPr>
          <w:sz w:val="24"/>
          <w:szCs w:val="24"/>
        </w:rPr>
      </w:pPr>
      <w:r w:rsidRPr="00487D91">
        <w:rPr>
          <w:rFonts w:ascii="Times New Roman" w:hAnsi="Times New Roman" w:cs="Times New Roman"/>
          <w:sz w:val="24"/>
          <w:szCs w:val="24"/>
          <w:lang w:eastAsia="es-ES"/>
        </w:rPr>
        <w:br w:type="page"/>
      </w:r>
    </w:p>
    <w:p w14:paraId="294241AF" w14:textId="77777777" w:rsidR="00487D91" w:rsidRPr="00487D91" w:rsidRDefault="00487D91" w:rsidP="00487D91">
      <w:pPr>
        <w:pStyle w:val="Ttulo1"/>
      </w:pPr>
      <w:r w:rsidRPr="00487D91">
        <w:lastRenderedPageBreak/>
        <w:t>Firmas</w:t>
      </w:r>
    </w:p>
    <w:p w14:paraId="6DDEA360" w14:textId="77777777" w:rsidR="00487D91" w:rsidRPr="00487D91" w:rsidRDefault="00487D91" w:rsidP="00487D91">
      <w:pPr>
        <w:spacing w:after="0"/>
        <w:jc w:val="both"/>
        <w:rPr>
          <w:sz w:val="24"/>
          <w:szCs w:val="24"/>
        </w:rPr>
      </w:pPr>
      <w:r w:rsidRPr="00487D91">
        <w:rPr>
          <w:sz w:val="24"/>
          <w:szCs w:val="24"/>
        </w:rPr>
        <w:t>En prueba de conformidad, ambas partes firman el presente acuerdo de coordinación en la fecha mencionada.</w:t>
      </w:r>
    </w:p>
    <w:p w14:paraId="112E7AAF" w14:textId="77777777" w:rsidR="00487D91" w:rsidRPr="00487D91" w:rsidRDefault="00487D91" w:rsidP="00487D91">
      <w:pPr>
        <w:spacing w:after="0"/>
        <w:rPr>
          <w:sz w:val="24"/>
          <w:szCs w:val="24"/>
        </w:rPr>
      </w:pPr>
    </w:p>
    <w:tbl>
      <w:tblPr>
        <w:tblStyle w:val="Tablaconcuadrcula"/>
        <w:tblW w:w="9776" w:type="dxa"/>
        <w:jc w:val="center"/>
        <w:tblLook w:val="04A0" w:firstRow="1" w:lastRow="0" w:firstColumn="1" w:lastColumn="0" w:noHBand="0" w:noVBand="1"/>
      </w:tblPr>
      <w:tblGrid>
        <w:gridCol w:w="4888"/>
        <w:gridCol w:w="4888"/>
      </w:tblGrid>
      <w:tr w:rsidR="00487D91" w:rsidRPr="00487D91" w14:paraId="6E32CC3B" w14:textId="77777777" w:rsidTr="009A30C5">
        <w:trPr>
          <w:trHeight w:val="2817"/>
          <w:jc w:val="center"/>
        </w:trPr>
        <w:tc>
          <w:tcPr>
            <w:tcW w:w="4888" w:type="dxa"/>
            <w:tcBorders>
              <w:top w:val="single" w:sz="4" w:space="0" w:color="auto"/>
              <w:left w:val="single" w:sz="4" w:space="0" w:color="auto"/>
              <w:bottom w:val="single" w:sz="4" w:space="0" w:color="auto"/>
              <w:right w:val="single" w:sz="4" w:space="0" w:color="auto"/>
            </w:tcBorders>
          </w:tcPr>
          <w:p w14:paraId="3F255920" w14:textId="77777777" w:rsidR="00487D91" w:rsidRPr="00487D91" w:rsidRDefault="00487D91" w:rsidP="009A30C5">
            <w:pPr>
              <w:jc w:val="center"/>
              <w:rPr>
                <w:sz w:val="24"/>
                <w:szCs w:val="24"/>
              </w:rPr>
            </w:pPr>
          </w:p>
          <w:p w14:paraId="16D8FA64" w14:textId="77777777" w:rsidR="00487D91" w:rsidRPr="00487D91" w:rsidRDefault="00487D91" w:rsidP="009A30C5">
            <w:pPr>
              <w:jc w:val="center"/>
              <w:rPr>
                <w:sz w:val="24"/>
                <w:szCs w:val="24"/>
              </w:rPr>
            </w:pPr>
          </w:p>
          <w:p w14:paraId="1D0A9909" w14:textId="77777777" w:rsidR="00487D91" w:rsidRPr="00487D91" w:rsidRDefault="00487D91" w:rsidP="009A30C5">
            <w:pPr>
              <w:jc w:val="center"/>
              <w:rPr>
                <w:sz w:val="24"/>
                <w:szCs w:val="24"/>
              </w:rPr>
            </w:pPr>
          </w:p>
          <w:p w14:paraId="3A9DA56B" w14:textId="77777777" w:rsidR="00487D91" w:rsidRPr="00487D91" w:rsidRDefault="00487D91" w:rsidP="009A30C5">
            <w:pPr>
              <w:jc w:val="center"/>
              <w:rPr>
                <w:sz w:val="24"/>
                <w:szCs w:val="24"/>
              </w:rPr>
            </w:pPr>
          </w:p>
          <w:p w14:paraId="4CDFC7B9" w14:textId="77777777" w:rsidR="00487D91" w:rsidRPr="00487D91" w:rsidRDefault="00487D91" w:rsidP="009A30C5">
            <w:pPr>
              <w:jc w:val="center"/>
              <w:rPr>
                <w:sz w:val="24"/>
                <w:szCs w:val="24"/>
              </w:rPr>
            </w:pPr>
          </w:p>
          <w:p w14:paraId="3FFDD37B" w14:textId="77777777" w:rsidR="00487D91" w:rsidRPr="00487D91" w:rsidRDefault="00487D91" w:rsidP="009A30C5">
            <w:pPr>
              <w:jc w:val="center"/>
              <w:rPr>
                <w:sz w:val="24"/>
                <w:szCs w:val="24"/>
              </w:rPr>
            </w:pPr>
          </w:p>
          <w:p w14:paraId="1CC211D2" w14:textId="77777777" w:rsidR="009A30C5" w:rsidRDefault="00487D91" w:rsidP="009A30C5">
            <w:pPr>
              <w:jc w:val="center"/>
              <w:rPr>
                <w:b/>
                <w:sz w:val="24"/>
                <w:szCs w:val="24"/>
              </w:rPr>
            </w:pPr>
            <w:r w:rsidRPr="00487D91">
              <w:rPr>
                <w:b/>
                <w:sz w:val="24"/>
                <w:szCs w:val="24"/>
              </w:rPr>
              <w:t>Firma responsable operador RPAS</w:t>
            </w:r>
          </w:p>
          <w:p w14:paraId="0AA5C21D" w14:textId="77777777" w:rsidR="009A30C5" w:rsidRDefault="009A30C5" w:rsidP="009A30C5">
            <w:pPr>
              <w:jc w:val="center"/>
              <w:rPr>
                <w:sz w:val="24"/>
                <w:szCs w:val="24"/>
              </w:rPr>
            </w:pPr>
          </w:p>
          <w:p w14:paraId="57B89ED5" w14:textId="4BB57065" w:rsidR="009A30C5" w:rsidRPr="009A30C5" w:rsidRDefault="009A30C5" w:rsidP="009A30C5">
            <w:pPr>
              <w:jc w:val="center"/>
              <w:rPr>
                <w:b/>
                <w:sz w:val="24"/>
                <w:szCs w:val="24"/>
              </w:rPr>
            </w:pPr>
            <w:r w:rsidRPr="00487D91">
              <w:rPr>
                <w:sz w:val="24"/>
                <w:szCs w:val="24"/>
              </w:rPr>
              <w:t>(</w:t>
            </w:r>
            <w:r>
              <w:rPr>
                <w:sz w:val="24"/>
                <w:szCs w:val="24"/>
              </w:rPr>
              <w:t>lugar y fecha</w:t>
            </w:r>
            <w:r w:rsidRPr="00487D91">
              <w:rPr>
                <w:sz w:val="24"/>
                <w:szCs w:val="24"/>
              </w:rPr>
              <w:t>)</w:t>
            </w:r>
          </w:p>
          <w:p w14:paraId="43D6CB77" w14:textId="77777777" w:rsidR="00487D91" w:rsidRPr="00487D91" w:rsidRDefault="00487D91" w:rsidP="009A30C5">
            <w:pPr>
              <w:jc w:val="center"/>
              <w:rPr>
                <w:sz w:val="24"/>
                <w:szCs w:val="24"/>
              </w:rPr>
            </w:pPr>
          </w:p>
          <w:p w14:paraId="182A7657" w14:textId="6FCE6B0E" w:rsidR="009A30C5" w:rsidRDefault="009A30C5" w:rsidP="009A30C5">
            <w:pPr>
              <w:jc w:val="center"/>
              <w:rPr>
                <w:sz w:val="24"/>
                <w:szCs w:val="24"/>
              </w:rPr>
            </w:pPr>
          </w:p>
          <w:p w14:paraId="20BE73E2" w14:textId="77777777" w:rsidR="009A30C5" w:rsidRDefault="009A30C5" w:rsidP="009A30C5">
            <w:pPr>
              <w:jc w:val="center"/>
              <w:rPr>
                <w:sz w:val="24"/>
                <w:szCs w:val="24"/>
              </w:rPr>
            </w:pPr>
          </w:p>
          <w:p w14:paraId="22487C4F" w14:textId="2DF99C0C" w:rsidR="00487D91" w:rsidRPr="00487D91" w:rsidRDefault="00487D91" w:rsidP="009A30C5">
            <w:pPr>
              <w:jc w:val="center"/>
              <w:rPr>
                <w:sz w:val="24"/>
                <w:szCs w:val="24"/>
              </w:rPr>
            </w:pPr>
            <w:r w:rsidRPr="00487D91">
              <w:rPr>
                <w:sz w:val="24"/>
                <w:szCs w:val="24"/>
              </w:rPr>
              <w:t>a</w:t>
            </w:r>
          </w:p>
        </w:tc>
        <w:tc>
          <w:tcPr>
            <w:tcW w:w="4888" w:type="dxa"/>
            <w:tcBorders>
              <w:top w:val="single" w:sz="4" w:space="0" w:color="auto"/>
              <w:left w:val="single" w:sz="4" w:space="0" w:color="auto"/>
              <w:bottom w:val="single" w:sz="4" w:space="0" w:color="auto"/>
              <w:right w:val="single" w:sz="4" w:space="0" w:color="auto"/>
            </w:tcBorders>
          </w:tcPr>
          <w:p w14:paraId="5E1C0B4A" w14:textId="77777777" w:rsidR="00487D91" w:rsidRPr="00487D91" w:rsidRDefault="00487D91" w:rsidP="009A30C5">
            <w:pPr>
              <w:jc w:val="center"/>
              <w:rPr>
                <w:sz w:val="24"/>
                <w:szCs w:val="24"/>
              </w:rPr>
            </w:pPr>
          </w:p>
          <w:p w14:paraId="74EA02E7" w14:textId="14149839" w:rsidR="00487D91" w:rsidRDefault="00487D91" w:rsidP="009A30C5">
            <w:pPr>
              <w:jc w:val="center"/>
              <w:rPr>
                <w:sz w:val="24"/>
                <w:szCs w:val="24"/>
              </w:rPr>
            </w:pPr>
          </w:p>
          <w:p w14:paraId="75207355" w14:textId="78F57FA8" w:rsidR="009A30C5" w:rsidRDefault="009A30C5" w:rsidP="009A30C5">
            <w:pPr>
              <w:jc w:val="center"/>
              <w:rPr>
                <w:sz w:val="24"/>
                <w:szCs w:val="24"/>
              </w:rPr>
            </w:pPr>
          </w:p>
          <w:p w14:paraId="7D2F52ED" w14:textId="77777777" w:rsidR="009A30C5" w:rsidRPr="00487D91" w:rsidRDefault="009A30C5" w:rsidP="009A30C5">
            <w:pPr>
              <w:jc w:val="center"/>
              <w:rPr>
                <w:sz w:val="24"/>
                <w:szCs w:val="24"/>
              </w:rPr>
            </w:pPr>
          </w:p>
          <w:p w14:paraId="507E3CC5" w14:textId="77777777" w:rsidR="00487D91" w:rsidRPr="00487D91" w:rsidRDefault="00487D91" w:rsidP="009A30C5">
            <w:pPr>
              <w:jc w:val="center"/>
              <w:rPr>
                <w:sz w:val="24"/>
                <w:szCs w:val="24"/>
              </w:rPr>
            </w:pPr>
          </w:p>
          <w:p w14:paraId="5BC8A5FA" w14:textId="77777777" w:rsidR="00487D91" w:rsidRPr="00487D91" w:rsidRDefault="00487D91" w:rsidP="009A30C5">
            <w:pPr>
              <w:jc w:val="center"/>
              <w:rPr>
                <w:sz w:val="24"/>
                <w:szCs w:val="24"/>
              </w:rPr>
            </w:pPr>
          </w:p>
          <w:p w14:paraId="12C388F3" w14:textId="5C32765C" w:rsidR="009A30C5" w:rsidRDefault="00487D91" w:rsidP="009A30C5">
            <w:pPr>
              <w:jc w:val="center"/>
              <w:rPr>
                <w:b/>
                <w:sz w:val="24"/>
                <w:szCs w:val="24"/>
              </w:rPr>
            </w:pPr>
            <w:proofErr w:type="gramStart"/>
            <w:r>
              <w:rPr>
                <w:b/>
                <w:sz w:val="24"/>
                <w:szCs w:val="24"/>
              </w:rPr>
              <w:t>F</w:t>
            </w:r>
            <w:r w:rsidRPr="00487D91">
              <w:rPr>
                <w:b/>
                <w:sz w:val="24"/>
                <w:szCs w:val="24"/>
              </w:rPr>
              <w:t>irma gestor</w:t>
            </w:r>
            <w:proofErr w:type="gramEnd"/>
            <w:r w:rsidRPr="00487D91">
              <w:rPr>
                <w:b/>
                <w:sz w:val="24"/>
                <w:szCs w:val="24"/>
              </w:rPr>
              <w:t xml:space="preserve"> /jefe de vuelos del aeródromo / coordinador UAS de aeródromo</w:t>
            </w:r>
          </w:p>
          <w:p w14:paraId="42937776" w14:textId="42D7F05B" w:rsidR="00487D91" w:rsidRPr="00487D91" w:rsidRDefault="00487D91" w:rsidP="009A30C5">
            <w:pPr>
              <w:jc w:val="center"/>
              <w:rPr>
                <w:sz w:val="24"/>
                <w:szCs w:val="24"/>
              </w:rPr>
            </w:pPr>
            <w:r w:rsidRPr="00487D91">
              <w:rPr>
                <w:sz w:val="24"/>
                <w:szCs w:val="24"/>
              </w:rPr>
              <w:t>(</w:t>
            </w:r>
            <w:r w:rsidR="009A30C5">
              <w:rPr>
                <w:sz w:val="24"/>
                <w:szCs w:val="24"/>
              </w:rPr>
              <w:t>lugar y fecha</w:t>
            </w:r>
            <w:r w:rsidRPr="00487D91">
              <w:rPr>
                <w:sz w:val="24"/>
                <w:szCs w:val="24"/>
              </w:rPr>
              <w:t>)</w:t>
            </w:r>
          </w:p>
          <w:p w14:paraId="2E5ACA9A" w14:textId="77777777" w:rsidR="00487D91" w:rsidRPr="00487D91" w:rsidRDefault="00487D91" w:rsidP="009A30C5">
            <w:pPr>
              <w:jc w:val="center"/>
              <w:rPr>
                <w:sz w:val="24"/>
                <w:szCs w:val="24"/>
              </w:rPr>
            </w:pPr>
          </w:p>
          <w:p w14:paraId="6C1B3C87" w14:textId="77777777" w:rsidR="00487D91" w:rsidRPr="00487D91" w:rsidRDefault="00487D91" w:rsidP="009A30C5">
            <w:pPr>
              <w:jc w:val="center"/>
              <w:rPr>
                <w:sz w:val="24"/>
                <w:szCs w:val="24"/>
              </w:rPr>
            </w:pPr>
          </w:p>
          <w:p w14:paraId="18E49BFF" w14:textId="77777777" w:rsidR="009A30C5" w:rsidRDefault="009A30C5" w:rsidP="009A30C5">
            <w:pPr>
              <w:jc w:val="center"/>
              <w:rPr>
                <w:sz w:val="24"/>
                <w:szCs w:val="24"/>
              </w:rPr>
            </w:pPr>
          </w:p>
          <w:p w14:paraId="7D9F9562" w14:textId="1B8D5AE4" w:rsidR="00487D91" w:rsidRPr="00487D91" w:rsidRDefault="00487D91" w:rsidP="009A30C5">
            <w:pPr>
              <w:jc w:val="center"/>
              <w:rPr>
                <w:sz w:val="24"/>
                <w:szCs w:val="24"/>
              </w:rPr>
            </w:pPr>
            <w:r w:rsidRPr="00487D91">
              <w:rPr>
                <w:sz w:val="24"/>
                <w:szCs w:val="24"/>
              </w:rPr>
              <w:t>a</w:t>
            </w:r>
          </w:p>
        </w:tc>
      </w:tr>
    </w:tbl>
    <w:p w14:paraId="2DD1E88C" w14:textId="77777777" w:rsidR="00487D91" w:rsidRPr="00487D91" w:rsidRDefault="00487D91" w:rsidP="00487D91">
      <w:pPr>
        <w:rPr>
          <w:sz w:val="24"/>
          <w:szCs w:val="24"/>
        </w:rPr>
      </w:pPr>
    </w:p>
    <w:p w14:paraId="309E9985" w14:textId="77777777" w:rsidR="00913F28" w:rsidRPr="00487D91" w:rsidRDefault="00913F28" w:rsidP="00487D91">
      <w:pPr>
        <w:pStyle w:val="Texto"/>
        <w:rPr>
          <w:lang w:val="es-ES"/>
        </w:rPr>
      </w:pPr>
    </w:p>
    <w:bookmarkEnd w:id="3"/>
    <w:bookmarkEnd w:id="4"/>
    <w:bookmarkEnd w:id="5"/>
    <w:p w14:paraId="64AD2A03" w14:textId="4BEDB838" w:rsidR="00915BD3" w:rsidRPr="004A7891" w:rsidRDefault="00915BD3" w:rsidP="00276FC3"/>
    <w:sectPr w:rsidR="00915BD3" w:rsidRPr="004A7891" w:rsidSect="00913F28">
      <w:headerReference w:type="default" r:id="rId15"/>
      <w:footerReference w:type="default" r:id="rId16"/>
      <w:pgSz w:w="11906" w:h="16838"/>
      <w:pgMar w:top="1418" w:right="1134" w:bottom="1134" w:left="1134"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B3CD5" w14:textId="77777777" w:rsidR="00FD12B1" w:rsidRDefault="00FD12B1" w:rsidP="000237DC">
      <w:pPr>
        <w:spacing w:after="0" w:line="240" w:lineRule="auto"/>
      </w:pPr>
      <w:r>
        <w:separator/>
      </w:r>
    </w:p>
    <w:p w14:paraId="7669739E" w14:textId="77777777" w:rsidR="00FD12B1" w:rsidRDefault="00FD12B1"/>
  </w:endnote>
  <w:endnote w:type="continuationSeparator" w:id="0">
    <w:p w14:paraId="0910871C" w14:textId="77777777" w:rsidR="00FD12B1" w:rsidRDefault="00FD12B1" w:rsidP="000237DC">
      <w:pPr>
        <w:spacing w:after="0" w:line="240" w:lineRule="auto"/>
      </w:pPr>
      <w:r>
        <w:continuationSeparator/>
      </w:r>
    </w:p>
    <w:p w14:paraId="5A1BF178" w14:textId="77777777" w:rsidR="00FD12B1" w:rsidRDefault="00FD12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0BDF1" w14:textId="77777777" w:rsidR="009A30C5" w:rsidRDefault="009A30C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DE48" w14:textId="77777777" w:rsidR="00A46EDF" w:rsidRPr="00A46EDF" w:rsidRDefault="00A46EDF" w:rsidP="00CF3659">
    <w:pPr>
      <w:tabs>
        <w:tab w:val="left" w:pos="540"/>
        <w:tab w:val="left" w:pos="2475"/>
      </w:tabs>
      <w:spacing w:before="120"/>
      <w:rPr>
        <w:sz w:val="18"/>
        <w:szCs w:val="18"/>
      </w:rPr>
    </w:pPr>
  </w:p>
  <w:p w14:paraId="33694520" w14:textId="77777777" w:rsidR="00CF3659" w:rsidRDefault="00CF3659" w:rsidP="00CF3659">
    <w:pPr>
      <w:tabs>
        <w:tab w:val="left" w:pos="540"/>
        <w:tab w:val="left" w:pos="2475"/>
      </w:tabs>
      <w:spacing w:before="120"/>
    </w:pPr>
    <w:r w:rsidRPr="00D33651">
      <w:rPr>
        <w:rFonts w:cstheme="minorHAnsi"/>
        <w:b/>
        <w:noProof/>
        <w:color w:val="2F5496" w:themeColor="accent1" w:themeShade="BF"/>
        <w:sz w:val="24"/>
      </w:rPr>
      <mc:AlternateContent>
        <mc:Choice Requires="wps">
          <w:drawing>
            <wp:anchor distT="0" distB="0" distL="114300" distR="114300" simplePos="0" relativeHeight="251665408" behindDoc="0" locked="0" layoutInCell="1" allowOverlap="1" wp14:anchorId="73AAF57F" wp14:editId="0098F88F">
              <wp:simplePos x="0" y="0"/>
              <wp:positionH relativeFrom="column">
                <wp:posOffset>4181475</wp:posOffset>
              </wp:positionH>
              <wp:positionV relativeFrom="paragraph">
                <wp:posOffset>249555</wp:posOffset>
              </wp:positionV>
              <wp:extent cx="2374265" cy="1403985"/>
              <wp:effectExtent l="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63B9E559" w14:textId="77777777" w:rsidR="00CF3659" w:rsidRPr="00D33651" w:rsidRDefault="00FB1195" w:rsidP="00CF3659">
                          <w:pPr>
                            <w:rPr>
                              <w:b/>
                              <w:color w:val="00335D"/>
                            </w:rPr>
                          </w:pPr>
                          <w:r>
                            <w:rPr>
                              <w:b/>
                              <w:color w:val="00335D"/>
                            </w:rPr>
                            <w:t>INFORMACIÓN PÚBLICA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3AAF57F" id="_x0000_t202" coordsize="21600,21600" o:spt="202" path="m,l,21600r21600,l21600,xe">
              <v:stroke joinstyle="miter"/>
              <v:path gradientshapeok="t" o:connecttype="rect"/>
            </v:shapetype>
            <v:shape id="_x0000_s1029" type="#_x0000_t202" style="position:absolute;margin-left:329.25pt;margin-top:19.6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" filled="f" stroked="f">
              <v:textbox style="mso-fit-shape-to-text:t">
                <w:txbxContent>
                  <w:p w14:paraId="63B9E559" w14:textId="77777777" w:rsidR="00CF3659" w:rsidRPr="00D33651" w:rsidRDefault="00FB1195" w:rsidP="00CF3659">
                    <w:pPr>
                      <w:rPr>
                        <w:b/>
                        <w:color w:val="00335D"/>
                      </w:rPr>
                    </w:pPr>
                    <w:r>
                      <w:rPr>
                        <w:b/>
                        <w:color w:val="00335D"/>
                      </w:rPr>
                      <w:t>INFORMACIÓN PÚBLICA</w:t>
                    </w:r>
                  </w:p>
                </w:txbxContent>
              </v:textbox>
            </v:shape>
          </w:pict>
        </mc:Fallback>
      </mc:AlternateContent>
    </w:r>
    <w:r w:rsidRPr="00DE2623">
      <w:rPr>
        <w:noProof/>
      </w:rPr>
      <w:drawing>
        <wp:inline distT="0" distB="0" distL="0" distR="0" wp14:anchorId="07843D53" wp14:editId="7731558B">
          <wp:extent cx="1607690" cy="426326"/>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labandeira\AppData\Local\Temp\Rar$DIa12804.4838\MFOM.Go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7690" cy="426326"/>
                  </a:xfrm>
                  <a:prstGeom prst="rect">
                    <a:avLst/>
                  </a:prstGeom>
                  <a:noFill/>
                  <a:ln>
                    <a:noFill/>
                  </a:ln>
                </pic:spPr>
              </pic:pic>
            </a:graphicData>
          </a:graphic>
        </wp:inline>
      </w:drawing>
    </w:r>
    <w:r>
      <w:t xml:space="preserve"> </w:t>
    </w:r>
    <w:r w:rsidRPr="00DE2623">
      <w:rPr>
        <w:noProof/>
      </w:rPr>
      <w:drawing>
        <wp:inline distT="0" distB="0" distL="0" distR="0" wp14:anchorId="3AABAA46" wp14:editId="66B00988">
          <wp:extent cx="1269634" cy="356907"/>
          <wp:effectExtent l="0" t="0" r="6985" b="5080"/>
          <wp:docPr id="8" name="Imagen 8" descr="C:\Users\aslabandeira\Desktop\Varios\Unificación plantillas_Formatos\DF\Formatos Doc Formal\LOGO_AESA_COMPOSICION_HORIZONTAL_COLOR.d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labandeira\Desktop\Varios\Unificación plantillas_Formatos\DF\Formatos Doc Formal\LOGO_AESA_COMPOSICION_HORIZONTAL_COLOR.di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7320" cy="364690"/>
                  </a:xfrm>
                  <a:prstGeom prst="rect">
                    <a:avLst/>
                  </a:prstGeom>
                  <a:noFill/>
                  <a:ln>
                    <a:noFill/>
                  </a:ln>
                </pic:spPr>
              </pic:pic>
            </a:graphicData>
          </a:graphic>
        </wp:inline>
      </w:drawing>
    </w:r>
  </w:p>
  <w:p w14:paraId="688DB5B6" w14:textId="77777777" w:rsidR="00A877A8" w:rsidRPr="00B419EC" w:rsidRDefault="00A877A8" w:rsidP="00B419EC">
    <w:pPr>
      <w:spacing w:after="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F614" w14:textId="77777777" w:rsidR="009A30C5" w:rsidRDefault="009A30C5">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119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6662"/>
      <w:gridCol w:w="1560"/>
      <w:gridCol w:w="708"/>
    </w:tblGrid>
    <w:tr w:rsidR="00F72610" w:rsidRPr="00A46EDF" w14:paraId="7830568C" w14:textId="77777777" w:rsidTr="00F72610">
      <w:tc>
        <w:tcPr>
          <w:tcW w:w="2269" w:type="dxa"/>
          <w:vAlign w:val="center"/>
        </w:tcPr>
        <w:p w14:paraId="27EE54F7" w14:textId="77777777" w:rsidR="00F72610" w:rsidRPr="00A46EDF" w:rsidRDefault="00F72610" w:rsidP="00F72610">
          <w:pPr>
            <w:pStyle w:val="Piedepgina"/>
            <w:jc w:val="center"/>
            <w:rPr>
              <w:sz w:val="28"/>
              <w:szCs w:val="28"/>
            </w:rPr>
          </w:pPr>
        </w:p>
      </w:tc>
      <w:tc>
        <w:tcPr>
          <w:tcW w:w="6662" w:type="dxa"/>
          <w:vAlign w:val="center"/>
        </w:tcPr>
        <w:p w14:paraId="7D3E5CD8" w14:textId="77777777" w:rsidR="00F72610" w:rsidRPr="00A46EDF" w:rsidRDefault="00F72610" w:rsidP="00F72610">
          <w:pPr>
            <w:pStyle w:val="Piedepgina"/>
            <w:jc w:val="center"/>
            <w:rPr>
              <w:sz w:val="28"/>
              <w:szCs w:val="28"/>
            </w:rPr>
          </w:pPr>
        </w:p>
      </w:tc>
      <w:tc>
        <w:tcPr>
          <w:tcW w:w="1560" w:type="dxa"/>
          <w:tcMar>
            <w:left w:w="0" w:type="dxa"/>
          </w:tcMar>
          <w:vAlign w:val="center"/>
        </w:tcPr>
        <w:p w14:paraId="5C7CD7DB" w14:textId="77777777" w:rsidR="00F72610" w:rsidRPr="00A46EDF" w:rsidRDefault="00F72610" w:rsidP="00F72610">
          <w:pPr>
            <w:pStyle w:val="Piedepgina"/>
            <w:rPr>
              <w:sz w:val="28"/>
              <w:szCs w:val="28"/>
            </w:rPr>
          </w:pPr>
        </w:p>
      </w:tc>
      <w:tc>
        <w:tcPr>
          <w:tcW w:w="708" w:type="dxa"/>
        </w:tcPr>
        <w:p w14:paraId="3C71E378" w14:textId="77777777" w:rsidR="00F72610" w:rsidRPr="00A46EDF" w:rsidRDefault="00F72610" w:rsidP="00F72610">
          <w:pPr>
            <w:pStyle w:val="Piedepgina"/>
            <w:rPr>
              <w:sz w:val="28"/>
              <w:szCs w:val="28"/>
            </w:rPr>
          </w:pPr>
        </w:p>
      </w:tc>
    </w:tr>
    <w:tr w:rsidR="00F72610" w14:paraId="0047FE69" w14:textId="77777777" w:rsidTr="00F72610">
      <w:trPr>
        <w:trHeight w:val="397"/>
      </w:trPr>
      <w:tc>
        <w:tcPr>
          <w:tcW w:w="2269" w:type="dxa"/>
          <w:vAlign w:val="center"/>
        </w:tcPr>
        <w:p w14:paraId="71751E89" w14:textId="56C8B045" w:rsidR="00F72610" w:rsidRPr="004E72C3" w:rsidRDefault="00E50B54" w:rsidP="00F72610">
          <w:pPr>
            <w:pStyle w:val="Piedepgina"/>
            <w:rPr>
              <w:rFonts w:ascii="Gill Sans MT" w:hAnsi="Gill Sans MT"/>
              <w:sz w:val="14"/>
              <w:szCs w:val="14"/>
              <w:lang w:val="en-GB"/>
            </w:rPr>
          </w:pPr>
          <w:r w:rsidRPr="00DB3986">
            <w:rPr>
              <w:rFonts w:ascii="Gill Sans MT" w:hAnsi="Gill Sans MT" w:cs="Arial"/>
              <w:sz w:val="14"/>
              <w:lang w:val="en-GB"/>
            </w:rPr>
            <w:t>UAS-OPS-DT01</w:t>
          </w:r>
          <w:r w:rsidR="004E72C3">
            <w:rPr>
              <w:rFonts w:ascii="Gill Sans MT" w:hAnsi="Gill Sans MT" w:cs="Arial"/>
              <w:sz w:val="14"/>
              <w:lang w:val="en-GB"/>
            </w:rPr>
            <w:t>-I</w:t>
          </w:r>
          <w:del w:id="12" w:author="Casas Lara, Andrés" w:date="2023-07-12T16:09:00Z">
            <w:r w:rsidR="004E72C3" w:rsidDel="00487D91">
              <w:rPr>
                <w:rFonts w:ascii="Gill Sans MT" w:hAnsi="Gill Sans MT" w:cs="Arial"/>
                <w:sz w:val="14"/>
                <w:lang w:val="en-GB"/>
              </w:rPr>
              <w:delText>I</w:delText>
            </w:r>
          </w:del>
          <w:r w:rsidRPr="00DB3986">
            <w:rPr>
              <w:rFonts w:ascii="Gill Sans MT" w:hAnsi="Gill Sans MT" w:cs="Arial"/>
              <w:sz w:val="14"/>
              <w:lang w:val="en-GB"/>
            </w:rPr>
            <w:t xml:space="preserve"> Ed.</w:t>
          </w:r>
          <w:ins w:id="13" w:author="Casas Lara, Andrés" w:date="2023-07-12T12:36:00Z">
            <w:r w:rsidR="00DB3986">
              <w:rPr>
                <w:rFonts w:ascii="Gill Sans MT" w:hAnsi="Gill Sans MT" w:cs="Arial"/>
                <w:sz w:val="14"/>
                <w:lang w:val="en-GB"/>
              </w:rPr>
              <w:t>0</w:t>
            </w:r>
          </w:ins>
          <w:ins w:id="14" w:author="Casas Lara, Andrés" w:date="2023-07-12T12:38:00Z">
            <w:r w:rsidR="00074B35">
              <w:rPr>
                <w:rFonts w:ascii="Gill Sans MT" w:hAnsi="Gill Sans MT" w:cs="Arial"/>
                <w:sz w:val="14"/>
                <w:lang w:val="en-GB"/>
              </w:rPr>
              <w:t>7</w:t>
            </w:r>
          </w:ins>
        </w:p>
      </w:tc>
      <w:tc>
        <w:tcPr>
          <w:tcW w:w="6662" w:type="dxa"/>
          <w:vAlign w:val="center"/>
        </w:tcPr>
        <w:p w14:paraId="35215A57" w14:textId="77777777" w:rsidR="00F72610" w:rsidRPr="003A7EFA" w:rsidRDefault="00FB1195" w:rsidP="00F72610">
          <w:pPr>
            <w:pStyle w:val="Piedepgina"/>
            <w:jc w:val="center"/>
            <w:rPr>
              <w:rFonts w:ascii="Gill Sans MT" w:hAnsi="Gill Sans MT"/>
              <w:sz w:val="14"/>
              <w:szCs w:val="14"/>
            </w:rPr>
          </w:pPr>
          <w:r>
            <w:rPr>
              <w:rFonts w:ascii="Gill Sans MT" w:hAnsi="Gill Sans MT"/>
              <w:sz w:val="14"/>
              <w:szCs w:val="14"/>
            </w:rPr>
            <w:t>INFORMACIÓN PÚBLICA</w:t>
          </w:r>
        </w:p>
      </w:tc>
      <w:tc>
        <w:tcPr>
          <w:tcW w:w="1560" w:type="dxa"/>
          <w:tcBorders>
            <w:bottom w:val="single" w:sz="4" w:space="0" w:color="auto"/>
          </w:tcBorders>
          <w:tcMar>
            <w:left w:w="0" w:type="dxa"/>
            <w:bottom w:w="28" w:type="dxa"/>
          </w:tcMar>
          <w:vAlign w:val="bottom"/>
        </w:tcPr>
        <w:p w14:paraId="5B939D16" w14:textId="77777777" w:rsidR="00F72610" w:rsidRPr="003A7EFA" w:rsidRDefault="00F72610" w:rsidP="00F72610">
          <w:pPr>
            <w:pStyle w:val="Piedepgina"/>
            <w:rPr>
              <w:rFonts w:ascii="Gill Sans MT" w:hAnsi="Gill Sans MT"/>
              <w:sz w:val="10"/>
              <w:szCs w:val="10"/>
            </w:rPr>
          </w:pPr>
          <w:r w:rsidRPr="003A7EFA">
            <w:rPr>
              <w:rFonts w:ascii="Gill Sans MT" w:hAnsi="Gill Sans MT"/>
              <w:sz w:val="10"/>
              <w:szCs w:val="10"/>
            </w:rPr>
            <w:t>MINISTERIO</w:t>
          </w:r>
        </w:p>
        <w:p w14:paraId="48FE3AE5" w14:textId="77777777" w:rsidR="00F72610" w:rsidRDefault="00F72610" w:rsidP="00F72610">
          <w:pPr>
            <w:pStyle w:val="Piedepgina"/>
            <w:rPr>
              <w:rFonts w:ascii="Gill Sans MT" w:hAnsi="Gill Sans MT"/>
              <w:sz w:val="10"/>
              <w:szCs w:val="10"/>
            </w:rPr>
          </w:pPr>
          <w:r w:rsidRPr="003A7EFA">
            <w:rPr>
              <w:rFonts w:ascii="Gill Sans MT" w:hAnsi="Gill Sans MT"/>
              <w:sz w:val="10"/>
              <w:szCs w:val="10"/>
            </w:rPr>
            <w:t>DE TRANSPORTES, MOVILIDAD</w:t>
          </w:r>
        </w:p>
        <w:p w14:paraId="5C263E3A" w14:textId="77777777" w:rsidR="00F72610" w:rsidRPr="003A7EFA" w:rsidRDefault="00F72610" w:rsidP="00F72610">
          <w:pPr>
            <w:pStyle w:val="Piedepgina"/>
            <w:rPr>
              <w:rFonts w:ascii="Gill Sans MT" w:hAnsi="Gill Sans MT"/>
              <w:sz w:val="14"/>
              <w:szCs w:val="14"/>
            </w:rPr>
          </w:pPr>
          <w:r w:rsidRPr="003A7EFA">
            <w:rPr>
              <w:rFonts w:ascii="Gill Sans MT" w:hAnsi="Gill Sans MT"/>
              <w:sz w:val="10"/>
              <w:szCs w:val="10"/>
            </w:rPr>
            <w:t>Y AGENDA URBANA</w:t>
          </w:r>
        </w:p>
      </w:tc>
      <w:tc>
        <w:tcPr>
          <w:tcW w:w="708" w:type="dxa"/>
          <w:tcBorders>
            <w:bottom w:val="single" w:sz="4" w:space="0" w:color="auto"/>
          </w:tcBorders>
        </w:tcPr>
        <w:p w14:paraId="422E2B82" w14:textId="77777777" w:rsidR="00F72610" w:rsidRPr="003A7EFA" w:rsidRDefault="00F72610" w:rsidP="00F72610">
          <w:pPr>
            <w:pStyle w:val="Piedepgina"/>
            <w:rPr>
              <w:rFonts w:ascii="Gill Sans MT" w:hAnsi="Gill Sans MT"/>
              <w:sz w:val="14"/>
              <w:szCs w:val="14"/>
            </w:rPr>
          </w:pPr>
        </w:p>
      </w:tc>
    </w:tr>
    <w:tr w:rsidR="00F72610" w14:paraId="44BD3009" w14:textId="77777777" w:rsidTr="00F72610">
      <w:trPr>
        <w:trHeight w:val="272"/>
      </w:trPr>
      <w:tc>
        <w:tcPr>
          <w:tcW w:w="2269" w:type="dxa"/>
          <w:tcMar>
            <w:top w:w="28" w:type="dxa"/>
          </w:tcMar>
          <w:vAlign w:val="center"/>
        </w:tcPr>
        <w:p w14:paraId="64F7B000" w14:textId="77777777" w:rsidR="00F72610" w:rsidRPr="003A7EFA" w:rsidRDefault="00F72610" w:rsidP="00F72610">
          <w:pPr>
            <w:pStyle w:val="Piedepgina"/>
            <w:rPr>
              <w:rFonts w:ascii="Gill Sans MT" w:hAnsi="Gill Sans MT"/>
              <w:sz w:val="14"/>
              <w:szCs w:val="14"/>
            </w:rPr>
          </w:pPr>
          <w:r>
            <w:rPr>
              <w:rFonts w:ascii="Gill Sans MT" w:hAnsi="Gill Sans MT" w:cs="Arial"/>
              <w:sz w:val="14"/>
              <w:szCs w:val="14"/>
            </w:rPr>
            <w:t xml:space="preserve">Página </w:t>
          </w:r>
          <w:r w:rsidRPr="00A17E66">
            <w:rPr>
              <w:rFonts w:ascii="Gill Sans MT" w:hAnsi="Gill Sans MT" w:cs="Arial"/>
              <w:sz w:val="14"/>
              <w:szCs w:val="14"/>
            </w:rPr>
            <w:fldChar w:fldCharType="begin"/>
          </w:r>
          <w:r w:rsidRPr="00A17E66">
            <w:rPr>
              <w:rFonts w:ascii="Gill Sans MT" w:hAnsi="Gill Sans MT" w:cs="Arial"/>
              <w:sz w:val="14"/>
              <w:szCs w:val="14"/>
            </w:rPr>
            <w:instrText xml:space="preserve"> PAGE </w:instrText>
          </w:r>
          <w:r w:rsidRPr="00A17E66">
            <w:rPr>
              <w:rFonts w:ascii="Gill Sans MT" w:hAnsi="Gill Sans MT" w:cs="Arial"/>
              <w:sz w:val="14"/>
              <w:szCs w:val="14"/>
            </w:rPr>
            <w:fldChar w:fldCharType="separate"/>
          </w:r>
          <w:r>
            <w:rPr>
              <w:rFonts w:ascii="Gill Sans MT" w:hAnsi="Gill Sans MT" w:cs="Arial"/>
              <w:noProof/>
              <w:sz w:val="14"/>
              <w:szCs w:val="14"/>
            </w:rPr>
            <w:t>2</w:t>
          </w:r>
          <w:r w:rsidRPr="00A17E66">
            <w:rPr>
              <w:rFonts w:ascii="Gill Sans MT" w:hAnsi="Gill Sans MT" w:cs="Arial"/>
              <w:sz w:val="14"/>
              <w:szCs w:val="14"/>
            </w:rPr>
            <w:fldChar w:fldCharType="end"/>
          </w:r>
          <w:r>
            <w:rPr>
              <w:rFonts w:ascii="Gill Sans MT" w:hAnsi="Gill Sans MT" w:cs="Arial"/>
              <w:sz w:val="14"/>
              <w:szCs w:val="14"/>
            </w:rPr>
            <w:t xml:space="preserve"> de </w:t>
          </w:r>
          <w:r>
            <w:rPr>
              <w:rFonts w:ascii="Gill Sans MT" w:hAnsi="Gill Sans MT" w:cs="Arial"/>
              <w:sz w:val="14"/>
              <w:szCs w:val="14"/>
            </w:rPr>
            <w:fldChar w:fldCharType="begin"/>
          </w:r>
          <w:r>
            <w:rPr>
              <w:rFonts w:ascii="Gill Sans MT" w:hAnsi="Gill Sans MT" w:cs="Arial"/>
              <w:sz w:val="14"/>
              <w:szCs w:val="14"/>
            </w:rPr>
            <w:instrText xml:space="preserve"> NUMPAGES   \* MERGEFORMAT </w:instrText>
          </w:r>
          <w:r>
            <w:rPr>
              <w:rFonts w:ascii="Gill Sans MT" w:hAnsi="Gill Sans MT" w:cs="Arial"/>
              <w:sz w:val="14"/>
              <w:szCs w:val="14"/>
            </w:rPr>
            <w:fldChar w:fldCharType="separate"/>
          </w:r>
          <w:r>
            <w:rPr>
              <w:rFonts w:ascii="Gill Sans MT" w:hAnsi="Gill Sans MT" w:cs="Arial"/>
              <w:noProof/>
              <w:sz w:val="14"/>
              <w:szCs w:val="14"/>
            </w:rPr>
            <w:t>3</w:t>
          </w:r>
          <w:r>
            <w:rPr>
              <w:rFonts w:ascii="Gill Sans MT" w:hAnsi="Gill Sans MT" w:cs="Arial"/>
              <w:sz w:val="14"/>
              <w:szCs w:val="14"/>
            </w:rPr>
            <w:fldChar w:fldCharType="end"/>
          </w:r>
        </w:p>
      </w:tc>
      <w:tc>
        <w:tcPr>
          <w:tcW w:w="6662" w:type="dxa"/>
          <w:tcMar>
            <w:top w:w="28" w:type="dxa"/>
          </w:tcMar>
          <w:vAlign w:val="center"/>
        </w:tcPr>
        <w:p w14:paraId="0D27D023" w14:textId="77777777" w:rsidR="00F72610" w:rsidRPr="00A877A8" w:rsidRDefault="00F72610" w:rsidP="00F72610">
          <w:pPr>
            <w:pStyle w:val="Piedepgina"/>
            <w:jc w:val="center"/>
            <w:rPr>
              <w:rFonts w:ascii="Gill Sans MT" w:hAnsi="Gill Sans MT" w:cs="Arial"/>
              <w:i/>
              <w:sz w:val="14"/>
            </w:rPr>
          </w:pPr>
          <w:r w:rsidRPr="00A877A8">
            <w:rPr>
              <w:rFonts w:ascii="Gill Sans MT" w:hAnsi="Gill Sans MT" w:cs="Arial"/>
              <w:i/>
              <w:sz w:val="14"/>
            </w:rPr>
            <w:t>Cualquier copia total o parcial de este documento se considera copia no controlada</w:t>
          </w:r>
        </w:p>
        <w:p w14:paraId="4B68924D" w14:textId="77777777" w:rsidR="00F72610" w:rsidRPr="003A7EFA" w:rsidRDefault="00F72610" w:rsidP="00F72610">
          <w:pPr>
            <w:pStyle w:val="Piedepgina"/>
            <w:jc w:val="center"/>
            <w:rPr>
              <w:rFonts w:ascii="Gill Sans MT" w:hAnsi="Gill Sans MT"/>
              <w:sz w:val="14"/>
              <w:szCs w:val="14"/>
            </w:rPr>
          </w:pPr>
          <w:r w:rsidRPr="00A877A8">
            <w:rPr>
              <w:rFonts w:ascii="Gill Sans MT" w:hAnsi="Gill Sans MT" w:cs="Arial"/>
              <w:i/>
              <w:sz w:val="14"/>
            </w:rPr>
            <w:t xml:space="preserve"> y siempre deberá ser contrastada con el documento vigente en la</w:t>
          </w:r>
          <w:r>
            <w:rPr>
              <w:rFonts w:ascii="Gill Sans MT" w:hAnsi="Gill Sans MT" w:cs="Arial"/>
              <w:i/>
              <w:sz w:val="14"/>
            </w:rPr>
            <w:t xml:space="preserve"> Web</w:t>
          </w:r>
        </w:p>
      </w:tc>
      <w:tc>
        <w:tcPr>
          <w:tcW w:w="1560" w:type="dxa"/>
          <w:tcBorders>
            <w:top w:val="single" w:sz="4" w:space="0" w:color="auto"/>
          </w:tcBorders>
          <w:tcMar>
            <w:top w:w="28" w:type="dxa"/>
            <w:left w:w="0" w:type="dxa"/>
          </w:tcMar>
        </w:tcPr>
        <w:p w14:paraId="05C167AC" w14:textId="77777777" w:rsidR="00F72610" w:rsidRPr="003A7EFA" w:rsidRDefault="00F72610" w:rsidP="00F72610">
          <w:pPr>
            <w:pStyle w:val="Piedepgina"/>
            <w:rPr>
              <w:rFonts w:ascii="Gill Sans MT" w:hAnsi="Gill Sans MT"/>
              <w:sz w:val="10"/>
              <w:szCs w:val="10"/>
            </w:rPr>
          </w:pPr>
          <w:r w:rsidRPr="003A7EFA">
            <w:rPr>
              <w:rFonts w:ascii="Gill Sans MT" w:hAnsi="Gill Sans MT"/>
              <w:sz w:val="10"/>
              <w:szCs w:val="10"/>
            </w:rPr>
            <w:t>AGENCIA ESTATAL</w:t>
          </w:r>
        </w:p>
        <w:p w14:paraId="67B2E0D6" w14:textId="77777777" w:rsidR="00F72610" w:rsidRPr="003A7EFA" w:rsidRDefault="00F72610" w:rsidP="00F72610">
          <w:pPr>
            <w:pStyle w:val="Piedepgina"/>
            <w:rPr>
              <w:rFonts w:ascii="Gill Sans MT" w:hAnsi="Gill Sans MT"/>
              <w:sz w:val="14"/>
              <w:szCs w:val="14"/>
            </w:rPr>
          </w:pPr>
          <w:r w:rsidRPr="003A7EFA">
            <w:rPr>
              <w:rFonts w:ascii="Gill Sans MT" w:hAnsi="Gill Sans MT"/>
              <w:sz w:val="10"/>
              <w:szCs w:val="10"/>
            </w:rPr>
            <w:t>DE SEGURIDAD AÉREA</w:t>
          </w:r>
        </w:p>
      </w:tc>
      <w:tc>
        <w:tcPr>
          <w:tcW w:w="708" w:type="dxa"/>
          <w:tcBorders>
            <w:top w:val="single" w:sz="4" w:space="0" w:color="auto"/>
          </w:tcBorders>
          <w:tcMar>
            <w:top w:w="28" w:type="dxa"/>
          </w:tcMar>
        </w:tcPr>
        <w:p w14:paraId="54686A27" w14:textId="77777777" w:rsidR="00F72610" w:rsidRPr="003A7EFA" w:rsidRDefault="00F72610" w:rsidP="00F72610">
          <w:pPr>
            <w:pStyle w:val="Piedepgina"/>
            <w:rPr>
              <w:rFonts w:ascii="Gill Sans MT" w:hAnsi="Gill Sans MT"/>
              <w:sz w:val="14"/>
              <w:szCs w:val="14"/>
            </w:rPr>
          </w:pPr>
        </w:p>
      </w:tc>
    </w:tr>
    <w:tr w:rsidR="00F72610" w14:paraId="50E6C447" w14:textId="77777777" w:rsidTr="00F72610">
      <w:trPr>
        <w:trHeight w:val="272"/>
      </w:trPr>
      <w:tc>
        <w:tcPr>
          <w:tcW w:w="2269" w:type="dxa"/>
          <w:vAlign w:val="center"/>
        </w:tcPr>
        <w:p w14:paraId="28E8A941" w14:textId="77777777" w:rsidR="00F72610" w:rsidRPr="003A7EFA" w:rsidRDefault="00F72610" w:rsidP="00F72610">
          <w:pPr>
            <w:pStyle w:val="Piedepgina"/>
            <w:rPr>
              <w:rFonts w:ascii="Gill Sans MT" w:hAnsi="Gill Sans MT"/>
              <w:sz w:val="14"/>
              <w:szCs w:val="14"/>
            </w:rPr>
          </w:pPr>
        </w:p>
      </w:tc>
      <w:tc>
        <w:tcPr>
          <w:tcW w:w="6662" w:type="dxa"/>
          <w:vAlign w:val="center"/>
        </w:tcPr>
        <w:p w14:paraId="00B1F03E" w14:textId="77777777" w:rsidR="00F72610" w:rsidRPr="003A7EFA" w:rsidRDefault="00F72610" w:rsidP="00F72610">
          <w:pPr>
            <w:pStyle w:val="Piedepgina"/>
            <w:jc w:val="center"/>
            <w:rPr>
              <w:rFonts w:ascii="Gill Sans MT" w:hAnsi="Gill Sans MT" w:cs="Arial"/>
              <w:i/>
              <w:sz w:val="14"/>
              <w:szCs w:val="14"/>
            </w:rPr>
          </w:pPr>
        </w:p>
      </w:tc>
      <w:tc>
        <w:tcPr>
          <w:tcW w:w="1560" w:type="dxa"/>
          <w:tcMar>
            <w:left w:w="0" w:type="dxa"/>
          </w:tcMar>
        </w:tcPr>
        <w:p w14:paraId="455A34E5" w14:textId="77777777" w:rsidR="00F72610" w:rsidRPr="003A7EFA" w:rsidRDefault="00F72610" w:rsidP="00F72610">
          <w:pPr>
            <w:pStyle w:val="Piedepgina"/>
            <w:rPr>
              <w:rFonts w:ascii="Gill Sans MT" w:hAnsi="Gill Sans MT"/>
              <w:sz w:val="14"/>
              <w:szCs w:val="14"/>
            </w:rPr>
          </w:pPr>
        </w:p>
      </w:tc>
      <w:tc>
        <w:tcPr>
          <w:tcW w:w="708" w:type="dxa"/>
        </w:tcPr>
        <w:p w14:paraId="30ABFBC7" w14:textId="77777777" w:rsidR="00F72610" w:rsidRPr="003A7EFA" w:rsidRDefault="00F72610" w:rsidP="00F72610">
          <w:pPr>
            <w:pStyle w:val="Piedepgina"/>
            <w:rPr>
              <w:rFonts w:ascii="Gill Sans MT" w:hAnsi="Gill Sans MT"/>
              <w:sz w:val="14"/>
              <w:szCs w:val="14"/>
            </w:rPr>
          </w:pPr>
        </w:p>
      </w:tc>
    </w:tr>
  </w:tbl>
  <w:p w14:paraId="4004C078" w14:textId="77777777" w:rsidR="00ED261B" w:rsidRPr="00B419EC" w:rsidRDefault="00ED261B" w:rsidP="001F70AD">
    <w:pPr>
      <w:spacing w:after="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A0949" w14:textId="77777777" w:rsidR="00FD12B1" w:rsidRDefault="00FD12B1" w:rsidP="000237DC">
      <w:pPr>
        <w:spacing w:after="0" w:line="240" w:lineRule="auto"/>
      </w:pPr>
      <w:r>
        <w:separator/>
      </w:r>
    </w:p>
    <w:p w14:paraId="38D31940" w14:textId="77777777" w:rsidR="00FD12B1" w:rsidRDefault="00FD12B1"/>
  </w:footnote>
  <w:footnote w:type="continuationSeparator" w:id="0">
    <w:p w14:paraId="63D521AD" w14:textId="77777777" w:rsidR="00FD12B1" w:rsidRDefault="00FD12B1" w:rsidP="000237DC">
      <w:pPr>
        <w:spacing w:after="0" w:line="240" w:lineRule="auto"/>
      </w:pPr>
      <w:r>
        <w:continuationSeparator/>
      </w:r>
    </w:p>
    <w:p w14:paraId="0279C32B" w14:textId="77777777" w:rsidR="00FD12B1" w:rsidRDefault="00FD12B1"/>
  </w:footnote>
  <w:footnote w:id="1">
    <w:p w14:paraId="50BB8ACD" w14:textId="77777777" w:rsidR="00487D91" w:rsidRPr="00487D91" w:rsidRDefault="00487D91" w:rsidP="00487D91">
      <w:pPr>
        <w:pStyle w:val="Textonotapie"/>
        <w:rPr>
          <w:rFonts w:asciiTheme="minorHAnsi" w:hAnsiTheme="minorHAnsi" w:cstheme="minorHAnsi"/>
        </w:rPr>
      </w:pPr>
      <w:r w:rsidRPr="00487D91">
        <w:rPr>
          <w:rStyle w:val="Refdenotaalpie"/>
          <w:rFonts w:asciiTheme="minorHAnsi" w:hAnsiTheme="minorHAnsi" w:cstheme="minorHAnsi"/>
        </w:rPr>
        <w:footnoteRef/>
      </w:r>
      <w:r w:rsidRPr="00487D91">
        <w:rPr>
          <w:rFonts w:asciiTheme="minorHAnsi" w:hAnsiTheme="minorHAnsi" w:cstheme="minorHAnsi"/>
        </w:rPr>
        <w:t xml:space="preserve"> Siempre que se hable de aeródromo puede ser aeródromo, helipuerto o campo de ULM.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F710" w14:textId="77777777" w:rsidR="009A30C5" w:rsidRDefault="009A30C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333DA" w14:textId="77777777" w:rsidR="00376C4D" w:rsidRPr="00750C50" w:rsidRDefault="00E64176">
    <w:pPr>
      <w:pStyle w:val="Encabezado"/>
      <w:rPr>
        <w:color w:val="FFFFFF" w:themeColor="background1"/>
      </w:rPr>
    </w:pPr>
    <w:r w:rsidRPr="00750C50">
      <w:rPr>
        <w:noProof/>
        <w:color w:val="FFFFFF" w:themeColor="background1"/>
      </w:rPr>
      <mc:AlternateContent>
        <mc:Choice Requires="wps">
          <w:drawing>
            <wp:anchor distT="0" distB="0" distL="114300" distR="114300" simplePos="0" relativeHeight="251667456" behindDoc="0" locked="0" layoutInCell="1" allowOverlap="1" wp14:anchorId="1830098E" wp14:editId="05EB5558">
              <wp:simplePos x="0" y="0"/>
              <wp:positionH relativeFrom="margin">
                <wp:posOffset>3215622</wp:posOffset>
              </wp:positionH>
              <wp:positionV relativeFrom="paragraph">
                <wp:posOffset>132698</wp:posOffset>
              </wp:positionV>
              <wp:extent cx="3188043" cy="1024890"/>
              <wp:effectExtent l="0" t="0" r="0" b="3810"/>
              <wp:wrapNone/>
              <wp:docPr id="19" name="19 Rectángulo"/>
              <wp:cNvGraphicFramePr/>
              <a:graphic xmlns:a="http://schemas.openxmlformats.org/drawingml/2006/main">
                <a:graphicData uri="http://schemas.microsoft.com/office/word/2010/wordprocessingShape">
                  <wps:wsp>
                    <wps:cNvSpPr/>
                    <wps:spPr>
                      <a:xfrm>
                        <a:off x="0" y="0"/>
                        <a:ext cx="3188043" cy="1024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48D7A2" w14:textId="77777777" w:rsidR="00750C50" w:rsidRPr="00C0557A" w:rsidRDefault="00750C50" w:rsidP="003960A0">
                          <w:pPr>
                            <w:spacing w:after="0"/>
                            <w:jc w:val="right"/>
                            <w:rPr>
                              <w:sz w:val="52"/>
                            </w:rPr>
                          </w:pPr>
                          <w:r w:rsidRPr="00C0557A">
                            <w:rPr>
                              <w:b/>
                              <w:sz w:val="52"/>
                            </w:rPr>
                            <w:t>A</w:t>
                          </w:r>
                          <w:r w:rsidRPr="00C0557A">
                            <w:rPr>
                              <w:sz w:val="52"/>
                            </w:rPr>
                            <w:t xml:space="preserve">gencia </w:t>
                          </w:r>
                          <w:r w:rsidRPr="00C0557A">
                            <w:rPr>
                              <w:b/>
                              <w:sz w:val="52"/>
                            </w:rPr>
                            <w:t>E</w:t>
                          </w:r>
                          <w:r w:rsidRPr="00C0557A">
                            <w:rPr>
                              <w:sz w:val="52"/>
                            </w:rPr>
                            <w:t>statal</w:t>
                          </w:r>
                        </w:p>
                        <w:p w14:paraId="3E8516AD" w14:textId="77777777" w:rsidR="00750C50" w:rsidRPr="00C0557A" w:rsidRDefault="00750C50" w:rsidP="00750C50">
                          <w:pPr>
                            <w:jc w:val="right"/>
                            <w:rPr>
                              <w:sz w:val="52"/>
                            </w:rPr>
                          </w:pPr>
                          <w:r w:rsidRPr="00C0557A">
                            <w:rPr>
                              <w:sz w:val="52"/>
                            </w:rPr>
                            <w:t xml:space="preserve">de </w:t>
                          </w:r>
                          <w:r w:rsidRPr="00C0557A">
                            <w:rPr>
                              <w:b/>
                              <w:sz w:val="52"/>
                            </w:rPr>
                            <w:t>S</w:t>
                          </w:r>
                          <w:r w:rsidRPr="00C0557A">
                            <w:rPr>
                              <w:sz w:val="52"/>
                            </w:rPr>
                            <w:t xml:space="preserve">eguridad </w:t>
                          </w:r>
                          <w:r w:rsidRPr="00C0557A">
                            <w:rPr>
                              <w:b/>
                              <w:sz w:val="52"/>
                            </w:rPr>
                            <w:t>A</w:t>
                          </w:r>
                          <w:r w:rsidRPr="00C0557A">
                            <w:rPr>
                              <w:sz w:val="52"/>
                            </w:rPr>
                            <w:t>érea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30098E" id="19 Rectángulo" o:spid="_x0000_s1027" style="position:absolute;margin-left:253.2pt;margin-top:10.45pt;width:251.05pt;height:80.7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" filled="f" stroked="f" strokeweight="1pt">
              <v:textbox>
                <w:txbxContent>
                  <w:p w14:paraId="0D48D7A2" w14:textId="77777777" w:rsidR="00750C50" w:rsidRPr="00C0557A" w:rsidRDefault="00750C50" w:rsidP="003960A0">
                    <w:pPr>
                      <w:spacing w:after="0"/>
                      <w:jc w:val="right"/>
                      <w:rPr>
                        <w:sz w:val="52"/>
                      </w:rPr>
                    </w:pPr>
                    <w:r w:rsidRPr="00C0557A">
                      <w:rPr>
                        <w:b/>
                        <w:sz w:val="52"/>
                      </w:rPr>
                      <w:t>A</w:t>
                    </w:r>
                    <w:r w:rsidRPr="00C0557A">
                      <w:rPr>
                        <w:sz w:val="52"/>
                      </w:rPr>
                      <w:t xml:space="preserve">gencia </w:t>
                    </w:r>
                    <w:r w:rsidRPr="00C0557A">
                      <w:rPr>
                        <w:b/>
                        <w:sz w:val="52"/>
                      </w:rPr>
                      <w:t>E</w:t>
                    </w:r>
                    <w:r w:rsidRPr="00C0557A">
                      <w:rPr>
                        <w:sz w:val="52"/>
                      </w:rPr>
                      <w:t>statal</w:t>
                    </w:r>
                  </w:p>
                  <w:p w14:paraId="3E8516AD" w14:textId="77777777" w:rsidR="00750C50" w:rsidRPr="00C0557A" w:rsidRDefault="00750C50" w:rsidP="00750C50">
                    <w:pPr>
                      <w:jc w:val="right"/>
                      <w:rPr>
                        <w:sz w:val="52"/>
                      </w:rPr>
                    </w:pPr>
                    <w:r w:rsidRPr="00C0557A">
                      <w:rPr>
                        <w:sz w:val="52"/>
                      </w:rPr>
                      <w:t xml:space="preserve">de </w:t>
                    </w:r>
                    <w:r w:rsidRPr="00C0557A">
                      <w:rPr>
                        <w:b/>
                        <w:sz w:val="52"/>
                      </w:rPr>
                      <w:t>S</w:t>
                    </w:r>
                    <w:r w:rsidRPr="00C0557A">
                      <w:rPr>
                        <w:sz w:val="52"/>
                      </w:rPr>
                      <w:t xml:space="preserve">eguridad </w:t>
                    </w:r>
                    <w:r w:rsidRPr="00C0557A">
                      <w:rPr>
                        <w:b/>
                        <w:sz w:val="52"/>
                      </w:rPr>
                      <w:t>A</w:t>
                    </w:r>
                    <w:r w:rsidRPr="00C0557A">
                      <w:rPr>
                        <w:sz w:val="52"/>
                      </w:rPr>
                      <w:t>érea</w:t>
                    </w:r>
                  </w:p>
                </w:txbxContent>
              </v:textbox>
              <w10:wrap anchorx="margin"/>
            </v:rect>
          </w:pict>
        </mc:Fallback>
      </mc:AlternateContent>
    </w:r>
    <w:r w:rsidR="00FD5CA0" w:rsidRPr="00750C50">
      <w:rPr>
        <w:noProof/>
        <w:color w:val="FFFFFF" w:themeColor="background1"/>
      </w:rPr>
      <mc:AlternateContent>
        <mc:Choice Requires="wps">
          <w:drawing>
            <wp:anchor distT="0" distB="0" distL="114300" distR="114300" simplePos="0" relativeHeight="251660287" behindDoc="0" locked="0" layoutInCell="1" allowOverlap="1" wp14:anchorId="3035D2C2" wp14:editId="1BE32263">
              <wp:simplePos x="0" y="0"/>
              <wp:positionH relativeFrom="column">
                <wp:posOffset>-515140</wp:posOffset>
              </wp:positionH>
              <wp:positionV relativeFrom="paragraph">
                <wp:posOffset>-191787</wp:posOffset>
              </wp:positionV>
              <wp:extent cx="7722870" cy="2472690"/>
              <wp:effectExtent l="0" t="0" r="0" b="3810"/>
              <wp:wrapNone/>
              <wp:docPr id="13" name="13 Rectángulo"/>
              <wp:cNvGraphicFramePr/>
              <a:graphic xmlns:a="http://schemas.openxmlformats.org/drawingml/2006/main">
                <a:graphicData uri="http://schemas.microsoft.com/office/word/2010/wordprocessingShape">
                  <wps:wsp>
                    <wps:cNvSpPr/>
                    <wps:spPr>
                      <a:xfrm>
                        <a:off x="0" y="0"/>
                        <a:ext cx="7722870" cy="2472690"/>
                      </a:xfrm>
                      <a:custGeom>
                        <a:avLst/>
                        <a:gdLst>
                          <a:gd name="connsiteX0" fmla="*/ 0 w 7647305"/>
                          <a:gd name="connsiteY0" fmla="*/ 0 h 1537335"/>
                          <a:gd name="connsiteX1" fmla="*/ 7647305 w 7647305"/>
                          <a:gd name="connsiteY1" fmla="*/ 0 h 1537335"/>
                          <a:gd name="connsiteX2" fmla="*/ 7647305 w 7647305"/>
                          <a:gd name="connsiteY2" fmla="*/ 1537335 h 1537335"/>
                          <a:gd name="connsiteX3" fmla="*/ 0 w 7647305"/>
                          <a:gd name="connsiteY3" fmla="*/ 1537335 h 1537335"/>
                          <a:gd name="connsiteX4" fmla="*/ 0 w 7647305"/>
                          <a:gd name="connsiteY4" fmla="*/ 0 h 1537335"/>
                          <a:gd name="connsiteX0" fmla="*/ 0 w 7647305"/>
                          <a:gd name="connsiteY0" fmla="*/ 0 h 1537335"/>
                          <a:gd name="connsiteX1" fmla="*/ 7647305 w 7647305"/>
                          <a:gd name="connsiteY1" fmla="*/ 0 h 1537335"/>
                          <a:gd name="connsiteX2" fmla="*/ 7647305 w 7647305"/>
                          <a:gd name="connsiteY2" fmla="*/ 1093990 h 1537335"/>
                          <a:gd name="connsiteX3" fmla="*/ 0 w 7647305"/>
                          <a:gd name="connsiteY3" fmla="*/ 1537335 h 1537335"/>
                          <a:gd name="connsiteX4" fmla="*/ 0 w 7647305"/>
                          <a:gd name="connsiteY4" fmla="*/ 0 h 1537335"/>
                          <a:gd name="connsiteX0" fmla="*/ 0 w 7647305"/>
                          <a:gd name="connsiteY0" fmla="*/ 0 h 2272145"/>
                          <a:gd name="connsiteX1" fmla="*/ 7647305 w 7647305"/>
                          <a:gd name="connsiteY1" fmla="*/ 0 h 2272145"/>
                          <a:gd name="connsiteX2" fmla="*/ 7647305 w 7647305"/>
                          <a:gd name="connsiteY2" fmla="*/ 1093990 h 2272145"/>
                          <a:gd name="connsiteX3" fmla="*/ 0 w 7647305"/>
                          <a:gd name="connsiteY3" fmla="*/ 2272145 h 2272145"/>
                          <a:gd name="connsiteX4" fmla="*/ 0 w 7647305"/>
                          <a:gd name="connsiteY4" fmla="*/ 1537335 h 2272145"/>
                          <a:gd name="connsiteX5" fmla="*/ 0 w 7647305"/>
                          <a:gd name="connsiteY5" fmla="*/ 0 h 22721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647305" h="2272145">
                            <a:moveTo>
                              <a:pt x="0" y="0"/>
                            </a:moveTo>
                            <a:lnTo>
                              <a:pt x="7647305" y="0"/>
                            </a:lnTo>
                            <a:lnTo>
                              <a:pt x="7647305" y="1093990"/>
                            </a:lnTo>
                            <a:cubicBezTo>
                              <a:pt x="5125913" y="1237327"/>
                              <a:pt x="2521392" y="2128808"/>
                              <a:pt x="0" y="2272145"/>
                            </a:cubicBezTo>
                            <a:lnTo>
                              <a:pt x="0" y="1537335"/>
                            </a:lnTo>
                            <a:lnTo>
                              <a:pt x="0" y="0"/>
                            </a:lnTo>
                            <a:close/>
                          </a:path>
                        </a:pathLst>
                      </a:custGeom>
                      <a:solidFill>
                        <a:srgbClr val="00335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B0C1DB" w14:textId="77777777" w:rsidR="00F82C70" w:rsidRPr="00F82C70" w:rsidRDefault="00750C50" w:rsidP="00F82C70">
                          <w:pPr>
                            <w:spacing w:after="0"/>
                            <w:rPr>
                              <w:color w:val="FFFFFF" w:themeColor="background1"/>
                              <w:sz w:val="16"/>
                              <w:szCs w:val="16"/>
                            </w:rPr>
                          </w:pPr>
                          <w:r>
                            <w:rPr>
                              <w:color w:val="FFFFFF" w:themeColor="background1"/>
                              <w:sz w:val="48"/>
                            </w:rPr>
                            <w:t xml:space="preserve">  </w:t>
                          </w:r>
                        </w:p>
                        <w:p w14:paraId="4709E9E4" w14:textId="77777777" w:rsidR="00ED261B" w:rsidRPr="00F82C70" w:rsidRDefault="00750C50" w:rsidP="00FD5CA0">
                          <w:pPr>
                            <w:spacing w:before="240" w:after="240"/>
                            <w:ind w:left="850"/>
                            <w:rPr>
                              <w:color w:val="FFFFFF" w:themeColor="background1"/>
                              <w:sz w:val="40"/>
                              <w:szCs w:val="18"/>
                            </w:rPr>
                          </w:pPr>
                          <w:r w:rsidRPr="00750C50">
                            <w:rPr>
                              <w:noProof/>
                            </w:rPr>
                            <w:drawing>
                              <wp:inline distT="0" distB="0" distL="0" distR="0" wp14:anchorId="7058E016" wp14:editId="1C99A288">
                                <wp:extent cx="1220400" cy="8784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400" cy="878400"/>
                                        </a:xfrm>
                                        <a:prstGeom prst="rect">
                                          <a:avLst/>
                                        </a:prstGeom>
                                        <a:noFill/>
                                        <a:ln>
                                          <a:noFill/>
                                        </a:ln>
                                      </pic:spPr>
                                    </pic:pic>
                                  </a:graphicData>
                                </a:graphic>
                              </wp:inline>
                            </w:drawing>
                          </w:r>
                        </w:p>
                        <w:p w14:paraId="625EA911" w14:textId="77777777" w:rsidR="00750C50" w:rsidRDefault="00750C50" w:rsidP="00750C50">
                          <w:pPr>
                            <w:rPr>
                              <w:color w:val="FFFFFF" w:themeColor="background1"/>
                              <w:sz w:val="48"/>
                            </w:rPr>
                          </w:pPr>
                        </w:p>
                        <w:p w14:paraId="6488D7D3" w14:textId="77777777" w:rsidR="00750C50" w:rsidRDefault="00750C50" w:rsidP="00750C50">
                          <w:pPr>
                            <w:rPr>
                              <w:color w:val="FFFFFF" w:themeColor="background1"/>
                              <w:sz w:val="48"/>
                            </w:rPr>
                          </w:pPr>
                        </w:p>
                        <w:p w14:paraId="70CCB402" w14:textId="77777777" w:rsidR="00750C50" w:rsidRPr="00750C50" w:rsidRDefault="00750C50" w:rsidP="00750C50">
                          <w:pPr>
                            <w:rPr>
                              <w:color w:val="FFFFFF" w:themeColor="background1"/>
                              <w:sz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5D2C2" id="13 Rectángulo" o:spid="_x0000_s1028" style="position:absolute;margin-left:-40.55pt;margin-top:-15.1pt;width:608.1pt;height:194.7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47305,22721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" adj="-11796480,,5400" path="m,l7647305,r,1093990c5125913,1237327,2521392,2128808,,2272145l,1537335,,xe" fillcolor="#00335d" stroked="f" strokeweight="1pt">
              <v:stroke joinstyle="miter"/>
              <v:formulas/>
              <v:path arrowok="t" o:connecttype="custom" o:connectlocs="0,0;7722870,0;7722870,1190548;0,2472690;0,1673024;0,0" o:connectangles="0,0,0,0,0,0" textboxrect="0,0,7647305,2272145"/>
              <v:textbox>
                <w:txbxContent>
                  <w:p w14:paraId="7BB0C1DB" w14:textId="77777777" w:rsidR="00F82C70" w:rsidRPr="00F82C70" w:rsidRDefault="00750C50" w:rsidP="00F82C70">
                    <w:pPr>
                      <w:spacing w:after="0"/>
                      <w:rPr>
                        <w:color w:val="FFFFFF" w:themeColor="background1"/>
                        <w:sz w:val="16"/>
                        <w:szCs w:val="16"/>
                      </w:rPr>
                    </w:pPr>
                    <w:r>
                      <w:rPr>
                        <w:color w:val="FFFFFF" w:themeColor="background1"/>
                        <w:sz w:val="48"/>
                      </w:rPr>
                      <w:t xml:space="preserve">  </w:t>
                    </w:r>
                  </w:p>
                  <w:p w14:paraId="4709E9E4" w14:textId="77777777" w:rsidR="00ED261B" w:rsidRPr="00F82C70" w:rsidRDefault="00750C50" w:rsidP="00FD5CA0">
                    <w:pPr>
                      <w:spacing w:before="240" w:after="240"/>
                      <w:ind w:left="850"/>
                      <w:rPr>
                        <w:color w:val="FFFFFF" w:themeColor="background1"/>
                        <w:sz w:val="40"/>
                        <w:szCs w:val="18"/>
                      </w:rPr>
                    </w:pPr>
                    <w:r w:rsidRPr="00750C50">
                      <w:rPr>
                        <w:noProof/>
                      </w:rPr>
                      <w:drawing>
                        <wp:inline distT="0" distB="0" distL="0" distR="0" wp14:anchorId="7058E016" wp14:editId="1C99A288">
                          <wp:extent cx="1220400" cy="8784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400" cy="878400"/>
                                  </a:xfrm>
                                  <a:prstGeom prst="rect">
                                    <a:avLst/>
                                  </a:prstGeom>
                                  <a:noFill/>
                                  <a:ln>
                                    <a:noFill/>
                                  </a:ln>
                                </pic:spPr>
                              </pic:pic>
                            </a:graphicData>
                          </a:graphic>
                        </wp:inline>
                      </w:drawing>
                    </w:r>
                  </w:p>
                  <w:p w14:paraId="625EA911" w14:textId="77777777" w:rsidR="00750C50" w:rsidRDefault="00750C50" w:rsidP="00750C50">
                    <w:pPr>
                      <w:rPr>
                        <w:color w:val="FFFFFF" w:themeColor="background1"/>
                        <w:sz w:val="48"/>
                      </w:rPr>
                    </w:pPr>
                  </w:p>
                  <w:p w14:paraId="6488D7D3" w14:textId="77777777" w:rsidR="00750C50" w:rsidRDefault="00750C50" w:rsidP="00750C50">
                    <w:pPr>
                      <w:rPr>
                        <w:color w:val="FFFFFF" w:themeColor="background1"/>
                        <w:sz w:val="48"/>
                      </w:rPr>
                    </w:pPr>
                  </w:p>
                  <w:p w14:paraId="70CCB402" w14:textId="77777777" w:rsidR="00750C50" w:rsidRPr="00750C50" w:rsidRDefault="00750C50" w:rsidP="00750C50">
                    <w:pPr>
                      <w:rPr>
                        <w:color w:val="FFFFFF" w:themeColor="background1"/>
                        <w:sz w:val="48"/>
                      </w:rPr>
                    </w:pPr>
                  </w:p>
                </w:txbxContent>
              </v:textbox>
            </v:shape>
          </w:pict>
        </mc:Fallback>
      </mc:AlternateContent>
    </w:r>
    <w:r w:rsidR="00750C50" w:rsidRPr="00750C50">
      <w:rPr>
        <w:color w:val="FFFFFF" w:themeColor="background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21054" w14:textId="77777777" w:rsidR="009A30C5" w:rsidRDefault="009A30C5">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bottom w:w="11" w:type="dxa"/>
      </w:tblCellMar>
      <w:tblLook w:val="04A0" w:firstRow="1" w:lastRow="0" w:firstColumn="1" w:lastColumn="0" w:noHBand="0" w:noVBand="1"/>
    </w:tblPr>
    <w:tblGrid>
      <w:gridCol w:w="3970"/>
      <w:gridCol w:w="2694"/>
      <w:gridCol w:w="2315"/>
      <w:gridCol w:w="1005"/>
      <w:gridCol w:w="789"/>
    </w:tblGrid>
    <w:tr w:rsidR="00ED261B" w14:paraId="730B66B2" w14:textId="77777777" w:rsidTr="002301D6">
      <w:trPr>
        <w:cantSplit/>
        <w:trHeight w:val="47"/>
        <w:jc w:val="center"/>
      </w:trPr>
      <w:tc>
        <w:tcPr>
          <w:tcW w:w="3970" w:type="dxa"/>
          <w:shd w:val="clear" w:color="auto" w:fill="auto"/>
          <w:vAlign w:val="bottom"/>
        </w:tcPr>
        <w:p w14:paraId="33D78867" w14:textId="77777777" w:rsidR="00ED261B" w:rsidRPr="00700B61" w:rsidRDefault="00ED261B" w:rsidP="00DC118D">
          <w:pPr>
            <w:jc w:val="center"/>
            <w:rPr>
              <w:rFonts w:ascii="Gill Sans MT" w:hAnsi="Gill Sans MT"/>
              <w:sz w:val="14"/>
              <w:szCs w:val="14"/>
            </w:rPr>
          </w:pPr>
        </w:p>
      </w:tc>
      <w:tc>
        <w:tcPr>
          <w:tcW w:w="2694" w:type="dxa"/>
          <w:shd w:val="clear" w:color="auto" w:fill="auto"/>
          <w:vAlign w:val="bottom"/>
        </w:tcPr>
        <w:p w14:paraId="6E98A1E5" w14:textId="77777777" w:rsidR="00ED261B" w:rsidRPr="00700B61" w:rsidRDefault="00ED261B" w:rsidP="00DC118D">
          <w:pPr>
            <w:jc w:val="center"/>
            <w:rPr>
              <w:rFonts w:ascii="Gill Sans MT" w:hAnsi="Gill Sans MT"/>
              <w:sz w:val="14"/>
              <w:szCs w:val="14"/>
            </w:rPr>
          </w:pPr>
        </w:p>
      </w:tc>
      <w:tc>
        <w:tcPr>
          <w:tcW w:w="2315" w:type="dxa"/>
          <w:tcBorders>
            <w:left w:val="nil"/>
          </w:tcBorders>
          <w:shd w:val="clear" w:color="auto" w:fill="auto"/>
          <w:vAlign w:val="bottom"/>
        </w:tcPr>
        <w:p w14:paraId="7087BD28" w14:textId="77777777" w:rsidR="00ED261B" w:rsidRPr="00700B61" w:rsidRDefault="00ED261B" w:rsidP="00DC118D">
          <w:pPr>
            <w:jc w:val="center"/>
            <w:rPr>
              <w:rFonts w:ascii="Gill Sans MT" w:hAnsi="Gill Sans MT"/>
              <w:sz w:val="14"/>
              <w:szCs w:val="14"/>
            </w:rPr>
          </w:pPr>
        </w:p>
      </w:tc>
      <w:tc>
        <w:tcPr>
          <w:tcW w:w="1005" w:type="dxa"/>
          <w:vMerge w:val="restart"/>
          <w:shd w:val="clear" w:color="auto" w:fill="auto"/>
          <w:vAlign w:val="bottom"/>
        </w:tcPr>
        <w:p w14:paraId="2270A82F" w14:textId="77777777" w:rsidR="00ED261B" w:rsidRDefault="00ED261B" w:rsidP="002C25CE">
          <w:pPr>
            <w:spacing w:before="60" w:after="100" w:afterAutospacing="1"/>
            <w:jc w:val="right"/>
          </w:pPr>
          <w:r>
            <w:rPr>
              <w:rFonts w:cstheme="minorHAnsi"/>
              <w:b/>
              <w:bCs/>
              <w:noProof/>
              <w:sz w:val="30"/>
              <w:szCs w:val="30"/>
            </w:rPr>
            <w:drawing>
              <wp:inline distT="0" distB="0" distL="0" distR="0" wp14:anchorId="0A6A98E6" wp14:editId="36787803">
                <wp:extent cx="522000" cy="5400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2000" cy="540000"/>
                        </a:xfrm>
                        <a:prstGeom prst="rect">
                          <a:avLst/>
                        </a:prstGeom>
                        <a:noFill/>
                      </pic:spPr>
                    </pic:pic>
                  </a:graphicData>
                </a:graphic>
              </wp:inline>
            </w:drawing>
          </w:r>
        </w:p>
      </w:tc>
      <w:tc>
        <w:tcPr>
          <w:tcW w:w="789" w:type="dxa"/>
          <w:vMerge w:val="restart"/>
          <w:shd w:val="clear" w:color="auto" w:fill="auto"/>
          <w:vAlign w:val="bottom"/>
        </w:tcPr>
        <w:p w14:paraId="56F0E844" w14:textId="77777777" w:rsidR="00ED261B" w:rsidRDefault="00ED261B" w:rsidP="00DC118D">
          <w:pPr>
            <w:spacing w:before="60" w:after="20"/>
            <w:jc w:val="right"/>
          </w:pPr>
          <w:r w:rsidRPr="00515610">
            <w:rPr>
              <w:noProof/>
            </w:rPr>
            <w:drawing>
              <wp:anchor distT="0" distB="0" distL="114300" distR="114300" simplePos="0" relativeHeight="251661312" behindDoc="0" locked="0" layoutInCell="1" allowOverlap="1" wp14:anchorId="46A0D75E" wp14:editId="2373078B">
                <wp:simplePos x="0" y="0"/>
                <wp:positionH relativeFrom="column">
                  <wp:posOffset>635</wp:posOffset>
                </wp:positionH>
                <wp:positionV relativeFrom="paragraph">
                  <wp:posOffset>269240</wp:posOffset>
                </wp:positionV>
                <wp:extent cx="432000" cy="288000"/>
                <wp:effectExtent l="0" t="0" r="6350" b="0"/>
                <wp:wrapNone/>
                <wp:docPr id="10" name="Imagen 10" descr="MOSCA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SCAS_COLO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320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D261B" w14:paraId="1CA7A89C" w14:textId="77777777" w:rsidTr="002301D6">
      <w:trPr>
        <w:cantSplit/>
        <w:trHeight w:val="47"/>
        <w:jc w:val="center"/>
      </w:trPr>
      <w:tc>
        <w:tcPr>
          <w:tcW w:w="3970" w:type="dxa"/>
          <w:shd w:val="clear" w:color="auto" w:fill="auto"/>
          <w:vAlign w:val="bottom"/>
        </w:tcPr>
        <w:p w14:paraId="176FAD62" w14:textId="77777777" w:rsidR="00ED261B" w:rsidRPr="00700B61" w:rsidRDefault="00ED261B" w:rsidP="00DC118D">
          <w:pPr>
            <w:jc w:val="center"/>
            <w:rPr>
              <w:rFonts w:ascii="Gill Sans MT" w:hAnsi="Gill Sans MT"/>
              <w:sz w:val="14"/>
              <w:szCs w:val="14"/>
            </w:rPr>
          </w:pPr>
        </w:p>
      </w:tc>
      <w:tc>
        <w:tcPr>
          <w:tcW w:w="2694" w:type="dxa"/>
          <w:shd w:val="clear" w:color="auto" w:fill="auto"/>
          <w:vAlign w:val="bottom"/>
        </w:tcPr>
        <w:p w14:paraId="325B3FAD" w14:textId="77777777" w:rsidR="00ED261B" w:rsidRPr="00700B61" w:rsidRDefault="00ED261B" w:rsidP="00DC118D">
          <w:pPr>
            <w:jc w:val="center"/>
            <w:rPr>
              <w:rFonts w:ascii="Gill Sans MT" w:hAnsi="Gill Sans MT"/>
              <w:sz w:val="14"/>
              <w:szCs w:val="14"/>
            </w:rPr>
          </w:pPr>
        </w:p>
      </w:tc>
      <w:tc>
        <w:tcPr>
          <w:tcW w:w="2315" w:type="dxa"/>
          <w:tcBorders>
            <w:left w:val="nil"/>
          </w:tcBorders>
          <w:shd w:val="clear" w:color="auto" w:fill="auto"/>
          <w:vAlign w:val="bottom"/>
        </w:tcPr>
        <w:p w14:paraId="71A696BA" w14:textId="77777777" w:rsidR="00ED261B" w:rsidRPr="00700B61" w:rsidRDefault="00ED261B" w:rsidP="00DC118D">
          <w:pPr>
            <w:jc w:val="center"/>
            <w:rPr>
              <w:rFonts w:ascii="Gill Sans MT" w:hAnsi="Gill Sans MT"/>
              <w:sz w:val="14"/>
              <w:szCs w:val="14"/>
            </w:rPr>
          </w:pPr>
        </w:p>
      </w:tc>
      <w:tc>
        <w:tcPr>
          <w:tcW w:w="1005" w:type="dxa"/>
          <w:vMerge/>
          <w:shd w:val="clear" w:color="auto" w:fill="auto"/>
          <w:vAlign w:val="bottom"/>
        </w:tcPr>
        <w:p w14:paraId="1EF15755" w14:textId="77777777" w:rsidR="00ED261B" w:rsidRDefault="00ED261B" w:rsidP="00DC118D">
          <w:pPr>
            <w:spacing w:before="60" w:after="20"/>
            <w:jc w:val="right"/>
            <w:rPr>
              <w:noProof/>
            </w:rPr>
          </w:pPr>
        </w:p>
      </w:tc>
      <w:tc>
        <w:tcPr>
          <w:tcW w:w="789" w:type="dxa"/>
          <w:vMerge/>
          <w:shd w:val="clear" w:color="auto" w:fill="auto"/>
          <w:vAlign w:val="bottom"/>
        </w:tcPr>
        <w:p w14:paraId="2BB011CD" w14:textId="77777777" w:rsidR="00ED261B" w:rsidRDefault="00ED261B" w:rsidP="00DC118D">
          <w:pPr>
            <w:spacing w:before="60" w:after="20"/>
            <w:jc w:val="right"/>
            <w:rPr>
              <w:rFonts w:ascii="Gill Sans MT" w:hAnsi="Gill Sans MT"/>
              <w:noProof/>
              <w:sz w:val="14"/>
            </w:rPr>
          </w:pPr>
        </w:p>
      </w:tc>
    </w:tr>
    <w:tr w:rsidR="00ED261B" w14:paraId="28EF9205" w14:textId="77777777" w:rsidTr="002301D6">
      <w:trPr>
        <w:cantSplit/>
        <w:trHeight w:val="332"/>
        <w:jc w:val="center"/>
      </w:trPr>
      <w:tc>
        <w:tcPr>
          <w:tcW w:w="3970" w:type="dxa"/>
          <w:shd w:val="clear" w:color="auto" w:fill="auto"/>
          <w:vAlign w:val="bottom"/>
        </w:tcPr>
        <w:p w14:paraId="66FC38EB" w14:textId="77777777" w:rsidR="00ED261B" w:rsidRPr="00700B61" w:rsidRDefault="00ED261B" w:rsidP="00DC118D">
          <w:pPr>
            <w:jc w:val="center"/>
            <w:rPr>
              <w:rFonts w:ascii="Gill Sans MT" w:hAnsi="Gill Sans MT"/>
              <w:sz w:val="14"/>
              <w:szCs w:val="14"/>
            </w:rPr>
          </w:pPr>
        </w:p>
      </w:tc>
      <w:tc>
        <w:tcPr>
          <w:tcW w:w="2694" w:type="dxa"/>
          <w:shd w:val="clear" w:color="auto" w:fill="auto"/>
          <w:vAlign w:val="bottom"/>
        </w:tcPr>
        <w:p w14:paraId="75207DD0" w14:textId="77777777" w:rsidR="00ED261B" w:rsidRPr="00700B61" w:rsidRDefault="00ED261B" w:rsidP="00DC118D">
          <w:pPr>
            <w:jc w:val="center"/>
            <w:rPr>
              <w:rFonts w:ascii="Gill Sans MT" w:hAnsi="Gill Sans MT"/>
              <w:sz w:val="14"/>
              <w:szCs w:val="14"/>
            </w:rPr>
          </w:pPr>
        </w:p>
      </w:tc>
      <w:tc>
        <w:tcPr>
          <w:tcW w:w="2315" w:type="dxa"/>
          <w:shd w:val="clear" w:color="auto" w:fill="auto"/>
          <w:vAlign w:val="bottom"/>
        </w:tcPr>
        <w:p w14:paraId="7A878AB9" w14:textId="77777777" w:rsidR="00ED261B" w:rsidRPr="00700B61" w:rsidRDefault="00ED261B" w:rsidP="00DC118D">
          <w:pPr>
            <w:jc w:val="center"/>
            <w:rPr>
              <w:rFonts w:ascii="Gill Sans MT" w:hAnsi="Gill Sans MT"/>
              <w:sz w:val="14"/>
              <w:szCs w:val="14"/>
            </w:rPr>
          </w:pPr>
        </w:p>
      </w:tc>
      <w:tc>
        <w:tcPr>
          <w:tcW w:w="1005" w:type="dxa"/>
          <w:vMerge/>
          <w:shd w:val="clear" w:color="auto" w:fill="auto"/>
          <w:vAlign w:val="bottom"/>
        </w:tcPr>
        <w:p w14:paraId="3CE1C648" w14:textId="77777777" w:rsidR="00ED261B" w:rsidRDefault="00ED261B" w:rsidP="00DC118D">
          <w:pPr>
            <w:spacing w:before="60" w:after="20"/>
            <w:jc w:val="right"/>
            <w:rPr>
              <w:noProof/>
            </w:rPr>
          </w:pPr>
        </w:p>
      </w:tc>
      <w:tc>
        <w:tcPr>
          <w:tcW w:w="789" w:type="dxa"/>
          <w:vMerge/>
          <w:shd w:val="clear" w:color="auto" w:fill="auto"/>
          <w:vAlign w:val="bottom"/>
        </w:tcPr>
        <w:p w14:paraId="3C80815D" w14:textId="77777777" w:rsidR="00ED261B" w:rsidRDefault="00ED261B" w:rsidP="00DC118D">
          <w:pPr>
            <w:spacing w:before="60" w:after="20"/>
            <w:jc w:val="right"/>
            <w:rPr>
              <w:rFonts w:ascii="Gill Sans MT" w:hAnsi="Gill Sans MT"/>
              <w:noProof/>
              <w:sz w:val="14"/>
            </w:rPr>
          </w:pPr>
        </w:p>
      </w:tc>
    </w:tr>
  </w:tbl>
  <w:p w14:paraId="09C19D5D" w14:textId="77777777" w:rsidR="00ED261B" w:rsidRPr="00A46EDF" w:rsidRDefault="00ED261B">
    <w:pPr>
      <w:pStyle w:val="Encabezado"/>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5DC3"/>
    <w:multiLevelType w:val="multilevel"/>
    <w:tmpl w:val="8048F2AA"/>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asciiTheme="minorHAnsi" w:hAnsiTheme="minorHAnsi" w:cstheme="minorHAnsi" w:hint="default"/>
        <w:b/>
        <w:bCs/>
        <w:i w:val="0"/>
        <w:iCs w:val="0"/>
        <w:caps w:val="0"/>
        <w:smallCaps w:val="0"/>
        <w:strike w:val="0"/>
        <w:dstrike w:val="0"/>
        <w:outline w:val="0"/>
        <w:shadow w:val="0"/>
        <w:emboss w:val="0"/>
        <w:imprint w:val="0"/>
        <w:noProof w:val="0"/>
        <w:vanish w:val="0"/>
        <w:color w:val="auto"/>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pPr>
        <w:ind w:left="720" w:hanging="720"/>
      </w:pPr>
      <w:rPr>
        <w:rFonts w:hint="default"/>
        <w:sz w:val="28"/>
        <w:szCs w:val="28"/>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 w15:restartNumberingAfterBreak="0">
    <w:nsid w:val="138641EA"/>
    <w:multiLevelType w:val="hybridMultilevel"/>
    <w:tmpl w:val="C936C56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4815601"/>
    <w:multiLevelType w:val="hybridMultilevel"/>
    <w:tmpl w:val="767CD5A2"/>
    <w:lvl w:ilvl="0" w:tplc="D6E00DE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67A0093"/>
    <w:multiLevelType w:val="multilevel"/>
    <w:tmpl w:val="2668CA34"/>
    <w:numStyleLink w:val="Vietas1"/>
  </w:abstractNum>
  <w:abstractNum w:abstractNumId="4" w15:restartNumberingAfterBreak="0">
    <w:nsid w:val="1795641B"/>
    <w:multiLevelType w:val="hybridMultilevel"/>
    <w:tmpl w:val="44DAC8BE"/>
    <w:lvl w:ilvl="0" w:tplc="815E6DCE">
      <w:start w:val="1"/>
      <w:numFmt w:val="bullet"/>
      <w:pStyle w:val="Texto1lista1"/>
      <w:lvlText w:val=""/>
      <w:lvlJc w:val="left"/>
      <w:pPr>
        <w:ind w:left="720" w:hanging="360"/>
      </w:pPr>
      <w:rPr>
        <w:rFonts w:ascii="Symbol" w:hAnsi="Symbol" w:hint="default"/>
      </w:rPr>
    </w:lvl>
    <w:lvl w:ilvl="1" w:tplc="BFD25A8A">
      <w:start w:val="1"/>
      <w:numFmt w:val="bullet"/>
      <w:pStyle w:val="Texto1lista2"/>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92304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6059D7"/>
    <w:multiLevelType w:val="hybridMultilevel"/>
    <w:tmpl w:val="453EC6F0"/>
    <w:lvl w:ilvl="0" w:tplc="65EA1910">
      <w:numFmt w:val="bullet"/>
      <w:pStyle w:val="EstiloLatinaArialComplejoArial11ptInterlineadoMnim1"/>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0751E2"/>
    <w:multiLevelType w:val="multilevel"/>
    <w:tmpl w:val="D07CA1D8"/>
    <w:lvl w:ilvl="0">
      <w:start w:val="1"/>
      <w:numFmt w:val="decimal"/>
      <w:lvlText w:val="%1."/>
      <w:lvlJc w:val="left"/>
      <w:pPr>
        <w:ind w:left="360" w:hanging="360"/>
      </w:pPr>
      <w:rPr>
        <w:rFonts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0" w:firstLine="0"/>
      </w:pPr>
      <w:rPr>
        <w:rFonts w:ascii="Calibri" w:hAnsi="Calibri" w:cs="Calibri" w:hint="default"/>
        <w:b/>
        <w:i w:val="0"/>
        <w:sz w:val="24"/>
        <w:szCs w:val="24"/>
        <w:u w:val="none"/>
      </w:rPr>
    </w:lvl>
    <w:lvl w:ilvl="2">
      <w:start w:val="1"/>
      <w:numFmt w:val="decimal"/>
      <w:lvlText w:val="%1.%2.%3"/>
      <w:lvlJc w:val="left"/>
      <w:pPr>
        <w:tabs>
          <w:tab w:val="num" w:pos="709"/>
        </w:tabs>
        <w:ind w:left="0" w:firstLine="0"/>
      </w:pPr>
      <w:rPr>
        <w:rFonts w:asciiTheme="minorHAnsi" w:hAnsiTheme="minorHAnsi" w:cstheme="minorHAnsi" w:hint="default"/>
        <w:b/>
        <w:i w:val="0"/>
        <w:sz w:val="22"/>
        <w:u w:val="none"/>
      </w:rPr>
    </w:lvl>
    <w:lvl w:ilvl="3">
      <w:start w:val="1"/>
      <w:numFmt w:val="decimal"/>
      <w:lvlText w:val="%1.%2.%3.%4"/>
      <w:lvlJc w:val="left"/>
      <w:pPr>
        <w:tabs>
          <w:tab w:val="num" w:pos="1560"/>
        </w:tabs>
        <w:ind w:left="568" w:firstLine="0"/>
      </w:pPr>
      <w:rPr>
        <w:rFonts w:asciiTheme="minorHAnsi" w:hAnsiTheme="minorHAnsi" w:cstheme="minorHAnsi" w:hint="default"/>
        <w:b/>
        <w:i w:val="0"/>
        <w:sz w:val="22"/>
        <w:u w:val="none"/>
      </w:rPr>
    </w:lvl>
    <w:lvl w:ilvl="4">
      <w:start w:val="1"/>
      <w:numFmt w:val="decimal"/>
      <w:lvlText w:val="%1.%2.%3.%4.%5"/>
      <w:lvlJc w:val="left"/>
      <w:pPr>
        <w:tabs>
          <w:tab w:val="num" w:pos="992"/>
        </w:tabs>
        <w:ind w:left="0" w:firstLine="0"/>
      </w:pPr>
      <w:rPr>
        <w:rFonts w:asciiTheme="minorHAnsi" w:hAnsiTheme="minorHAnsi" w:cstheme="minorHAnsi" w:hint="default"/>
        <w:b/>
        <w:bCs/>
        <w:i w:val="0"/>
        <w:iCs w:val="0"/>
        <w:sz w:val="22"/>
      </w:rPr>
    </w:lvl>
    <w:lvl w:ilvl="5">
      <w:start w:val="1"/>
      <w:numFmt w:val="decimal"/>
      <w:lvlText w:val="%1.%2.%3.%4.%5.%6"/>
      <w:lvlJc w:val="left"/>
      <w:pPr>
        <w:tabs>
          <w:tab w:val="num" w:pos="1134"/>
        </w:tabs>
        <w:ind w:left="0" w:firstLine="0"/>
      </w:pPr>
      <w:rPr>
        <w:rFonts w:asciiTheme="minorHAnsi" w:hAnsiTheme="minorHAnsi" w:cstheme="minorHAnsi"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8" w15:restartNumberingAfterBreak="0">
    <w:nsid w:val="222E7263"/>
    <w:multiLevelType w:val="hybridMultilevel"/>
    <w:tmpl w:val="77243070"/>
    <w:lvl w:ilvl="0" w:tplc="6364894A">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54A349E"/>
    <w:multiLevelType w:val="hybridMultilevel"/>
    <w:tmpl w:val="4622E3A2"/>
    <w:lvl w:ilvl="0" w:tplc="2EBA2442">
      <w:numFmt w:val="bullet"/>
      <w:lvlText w:val="-"/>
      <w:lvlJc w:val="left"/>
      <w:pPr>
        <w:ind w:left="786" w:hanging="360"/>
      </w:pPr>
      <w:rPr>
        <w:rFonts w:ascii="Calibri" w:eastAsiaTheme="minorHAnsi" w:hAnsi="Calibri" w:cs="Calibri" w:hint="default"/>
      </w:rPr>
    </w:lvl>
    <w:lvl w:ilvl="1" w:tplc="0C0A0003">
      <w:start w:val="1"/>
      <w:numFmt w:val="bullet"/>
      <w:lvlText w:val="o"/>
      <w:lvlJc w:val="left"/>
      <w:pPr>
        <w:ind w:left="1506" w:hanging="360"/>
      </w:pPr>
      <w:rPr>
        <w:rFonts w:ascii="Courier New" w:hAnsi="Courier New" w:cs="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Courier New" w:hint="default"/>
      </w:rPr>
    </w:lvl>
    <w:lvl w:ilvl="8" w:tplc="0C0A0005">
      <w:start w:val="1"/>
      <w:numFmt w:val="bullet"/>
      <w:lvlText w:val=""/>
      <w:lvlJc w:val="left"/>
      <w:pPr>
        <w:ind w:left="6546" w:hanging="360"/>
      </w:pPr>
      <w:rPr>
        <w:rFonts w:ascii="Wingdings" w:hAnsi="Wingdings" w:hint="default"/>
      </w:rPr>
    </w:lvl>
  </w:abstractNum>
  <w:abstractNum w:abstractNumId="10" w15:restartNumberingAfterBreak="0">
    <w:nsid w:val="2D3167F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D9B54A6"/>
    <w:multiLevelType w:val="hybridMultilevel"/>
    <w:tmpl w:val="CF00E4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D6E00DEE">
      <w:numFmt w:val="bullet"/>
      <w:lvlText w:val="-"/>
      <w:lvlJc w:val="left"/>
      <w:pPr>
        <w:ind w:left="2160" w:hanging="360"/>
      </w:pPr>
      <w:rPr>
        <w:rFonts w:ascii="Calibri" w:eastAsiaTheme="minorHAnsi" w:hAnsi="Calibri" w:cs="Calibri"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334D4C93"/>
    <w:multiLevelType w:val="hybridMultilevel"/>
    <w:tmpl w:val="E80A52CC"/>
    <w:lvl w:ilvl="0" w:tplc="DD12BEF6">
      <w:start w:val="1"/>
      <w:numFmt w:val="decimal"/>
      <w:lvlText w:val="%1."/>
      <w:lvlJc w:val="left"/>
      <w:pPr>
        <w:ind w:left="360" w:hanging="360"/>
      </w:pPr>
      <w:rPr>
        <w:rFonts w:ascii="Calibri" w:hAnsi="Calibri" w:hint="default"/>
        <w:b/>
        <w:i w:val="0"/>
        <w:caps w:val="0"/>
        <w:strike w:val="0"/>
        <w:dstrike w:val="0"/>
        <w:vanish w:val="0"/>
        <w:color w:val="000000" w:themeColor="text1"/>
        <w:sz w:val="28"/>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3ED3DDF"/>
    <w:multiLevelType w:val="multilevel"/>
    <w:tmpl w:val="2668CA34"/>
    <w:styleLink w:val="Vietas1"/>
    <w:lvl w:ilvl="0">
      <w:start w:val="6"/>
      <w:numFmt w:val="bullet"/>
      <w:pStyle w:val="ListaconVietas"/>
      <w:lvlText w:val=""/>
      <w:lvlJc w:val="left"/>
      <w:pPr>
        <w:tabs>
          <w:tab w:val="num" w:pos="794"/>
        </w:tabs>
        <w:ind w:left="794" w:hanging="397"/>
      </w:pPr>
      <w:rPr>
        <w:rFonts w:ascii="Symbol" w:hAnsi="Symbol" w:cs="Times New Roman" w:hint="default"/>
      </w:rPr>
    </w:lvl>
    <w:lvl w:ilvl="1">
      <w:start w:val="1"/>
      <w:numFmt w:val="bullet"/>
      <w:lvlText w:val="o"/>
      <w:lvlJc w:val="left"/>
      <w:pPr>
        <w:tabs>
          <w:tab w:val="num" w:pos="1191"/>
        </w:tabs>
        <w:ind w:left="1191" w:hanging="397"/>
      </w:pPr>
      <w:rPr>
        <w:rFonts w:ascii="Courier New" w:hAnsi="Courier New" w:cs="Times New Roman" w:hint="default"/>
      </w:rPr>
    </w:lvl>
    <w:lvl w:ilvl="2">
      <w:start w:val="1"/>
      <w:numFmt w:val="bullet"/>
      <w:lvlText w:val="-"/>
      <w:lvlJc w:val="left"/>
      <w:pPr>
        <w:tabs>
          <w:tab w:val="num" w:pos="1588"/>
        </w:tabs>
        <w:ind w:left="1588" w:hanging="397"/>
      </w:pPr>
      <w:rPr>
        <w:rFonts w:ascii="Arial" w:hAnsi="Arial" w:cs="Times New Roman" w:hint="default"/>
      </w:rPr>
    </w:lvl>
    <w:lvl w:ilvl="3">
      <w:start w:val="1"/>
      <w:numFmt w:val="bullet"/>
      <w:lvlText w:val=""/>
      <w:lvlJc w:val="left"/>
      <w:pPr>
        <w:tabs>
          <w:tab w:val="num" w:pos="1985"/>
        </w:tabs>
        <w:ind w:left="1985" w:hanging="397"/>
      </w:pPr>
      <w:rPr>
        <w:rFonts w:ascii="Symbol" w:hAnsi="Symbol" w:cs="Times New Roman" w:hint="default"/>
      </w:rPr>
    </w:lvl>
    <w:lvl w:ilvl="4">
      <w:start w:val="1"/>
      <w:numFmt w:val="bullet"/>
      <w:lvlText w:val="o"/>
      <w:lvlJc w:val="left"/>
      <w:pPr>
        <w:tabs>
          <w:tab w:val="num" w:pos="2381"/>
        </w:tabs>
        <w:ind w:left="2381" w:hanging="396"/>
      </w:pPr>
      <w:rPr>
        <w:rFonts w:ascii="Courier New" w:hAnsi="Courier New" w:cs="Times New Roman" w:hint="default"/>
      </w:rPr>
    </w:lvl>
    <w:lvl w:ilvl="5">
      <w:start w:val="1"/>
      <w:numFmt w:val="bullet"/>
      <w:lvlText w:val="-"/>
      <w:lvlJc w:val="left"/>
      <w:pPr>
        <w:tabs>
          <w:tab w:val="num" w:pos="2778"/>
        </w:tabs>
        <w:ind w:left="2778" w:hanging="397"/>
      </w:pPr>
      <w:rPr>
        <w:rFonts w:ascii="Arial" w:hAnsi="Arial" w:cs="Times New Roman" w:hint="default"/>
      </w:rPr>
    </w:lvl>
    <w:lvl w:ilvl="6">
      <w:start w:val="1"/>
      <w:numFmt w:val="bullet"/>
      <w:lvlText w:val=""/>
      <w:lvlJc w:val="left"/>
      <w:pPr>
        <w:tabs>
          <w:tab w:val="num" w:pos="3175"/>
        </w:tabs>
        <w:ind w:left="3175" w:hanging="397"/>
      </w:pPr>
      <w:rPr>
        <w:rFonts w:ascii="Symbol" w:hAnsi="Symbol" w:cs="Times New Roman" w:hint="default"/>
      </w:rPr>
    </w:lvl>
    <w:lvl w:ilvl="7">
      <w:start w:val="1"/>
      <w:numFmt w:val="bullet"/>
      <w:lvlText w:val="o"/>
      <w:lvlJc w:val="left"/>
      <w:pPr>
        <w:tabs>
          <w:tab w:val="num" w:pos="3572"/>
        </w:tabs>
        <w:ind w:left="3572" w:hanging="397"/>
      </w:pPr>
      <w:rPr>
        <w:rFonts w:ascii="Courier New" w:hAnsi="Courier New" w:cs="Times New Roman" w:hint="default"/>
      </w:rPr>
    </w:lvl>
    <w:lvl w:ilvl="8">
      <w:start w:val="1"/>
      <w:numFmt w:val="bullet"/>
      <w:lvlText w:val="-"/>
      <w:lvlJc w:val="left"/>
      <w:pPr>
        <w:tabs>
          <w:tab w:val="num" w:pos="3969"/>
        </w:tabs>
        <w:ind w:left="3969" w:hanging="397"/>
      </w:pPr>
      <w:rPr>
        <w:rFonts w:ascii="Arial" w:hAnsi="Arial" w:cs="Times New Roman" w:hint="default"/>
      </w:rPr>
    </w:lvl>
  </w:abstractNum>
  <w:abstractNum w:abstractNumId="14" w15:restartNumberingAfterBreak="0">
    <w:nsid w:val="363B3358"/>
    <w:multiLevelType w:val="hybridMultilevel"/>
    <w:tmpl w:val="0DDCECC8"/>
    <w:lvl w:ilvl="0" w:tplc="1D188C5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BC64B8C"/>
    <w:multiLevelType w:val="hybridMultilevel"/>
    <w:tmpl w:val="F9666F1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435A1F4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51E3037"/>
    <w:multiLevelType w:val="hybridMultilevel"/>
    <w:tmpl w:val="00F4E010"/>
    <w:lvl w:ilvl="0" w:tplc="393CFC8A">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C7A78BF"/>
    <w:multiLevelType w:val="hybridMultilevel"/>
    <w:tmpl w:val="738657CC"/>
    <w:lvl w:ilvl="0" w:tplc="FD80B00E">
      <w:start w:val="1"/>
      <w:numFmt w:val="decimal"/>
      <w:pStyle w:val="Texto1num1"/>
      <w:lvlText w:val="%1."/>
      <w:lvlJc w:val="left"/>
      <w:pPr>
        <w:ind w:left="720" w:hanging="360"/>
      </w:pPr>
    </w:lvl>
    <w:lvl w:ilvl="1" w:tplc="95009076">
      <w:start w:val="1"/>
      <w:numFmt w:val="lowerLetter"/>
      <w:pStyle w:val="Texto1num2"/>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E14607B"/>
    <w:multiLevelType w:val="hybridMultilevel"/>
    <w:tmpl w:val="13064D22"/>
    <w:lvl w:ilvl="0" w:tplc="D6E00DE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2EF0E89"/>
    <w:multiLevelType w:val="hybridMultilevel"/>
    <w:tmpl w:val="C4C8BD56"/>
    <w:lvl w:ilvl="0" w:tplc="D6E00DE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B32724C"/>
    <w:multiLevelType w:val="hybridMultilevel"/>
    <w:tmpl w:val="4D68FCF0"/>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DB27882"/>
    <w:multiLevelType w:val="hybridMultilevel"/>
    <w:tmpl w:val="AE603500"/>
    <w:lvl w:ilvl="0" w:tplc="D6E00DEE">
      <w:numFmt w:val="bullet"/>
      <w:lvlText w:val="-"/>
      <w:lvlJc w:val="left"/>
      <w:pPr>
        <w:ind w:left="360" w:hanging="360"/>
      </w:pPr>
      <w:rPr>
        <w:rFonts w:ascii="Calibri" w:eastAsiaTheme="minorHAnsi" w:hAnsi="Calibri" w:cs="Calibri"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16cid:durableId="1011955249">
    <w:abstractNumId w:val="4"/>
  </w:num>
  <w:num w:numId="2" w16cid:durableId="1603076103">
    <w:abstractNumId w:val="18"/>
  </w:num>
  <w:num w:numId="3" w16cid:durableId="740950709">
    <w:abstractNumId w:val="8"/>
  </w:num>
  <w:num w:numId="4" w16cid:durableId="957226363">
    <w:abstractNumId w:val="17"/>
  </w:num>
  <w:num w:numId="5" w16cid:durableId="1907060057">
    <w:abstractNumId w:val="14"/>
  </w:num>
  <w:num w:numId="6" w16cid:durableId="825319374">
    <w:abstractNumId w:val="5"/>
  </w:num>
  <w:num w:numId="7" w16cid:durableId="1362241229">
    <w:abstractNumId w:val="0"/>
  </w:num>
  <w:num w:numId="8" w16cid:durableId="1443064412">
    <w:abstractNumId w:val="6"/>
  </w:num>
  <w:num w:numId="9" w16cid:durableId="1959337053">
    <w:abstractNumId w:val="7"/>
  </w:num>
  <w:num w:numId="10" w16cid:durableId="445806196">
    <w:abstractNumId w:val="13"/>
  </w:num>
  <w:num w:numId="11" w16cid:durableId="927662972">
    <w:abstractNumId w:val="3"/>
  </w:num>
  <w:num w:numId="12" w16cid:durableId="635184523">
    <w:abstractNumId w:val="12"/>
  </w:num>
  <w:num w:numId="13" w16cid:durableId="625743625">
    <w:abstractNumId w:val="10"/>
  </w:num>
  <w:num w:numId="14" w16cid:durableId="1365597195">
    <w:abstractNumId w:val="11"/>
  </w:num>
  <w:num w:numId="15" w16cid:durableId="11840493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5070120">
    <w:abstractNumId w:val="1"/>
  </w:num>
  <w:num w:numId="17" w16cid:durableId="98063703">
    <w:abstractNumId w:val="22"/>
  </w:num>
  <w:num w:numId="18" w16cid:durableId="608587361">
    <w:abstractNumId w:val="11"/>
  </w:num>
  <w:num w:numId="19" w16cid:durableId="638071372">
    <w:abstractNumId w:val="1"/>
  </w:num>
  <w:num w:numId="20" w16cid:durableId="1973050803">
    <w:abstractNumId w:val="19"/>
  </w:num>
  <w:num w:numId="21" w16cid:durableId="395051338">
    <w:abstractNumId w:val="2"/>
  </w:num>
  <w:num w:numId="22" w16cid:durableId="223875100">
    <w:abstractNumId w:val="21"/>
  </w:num>
  <w:num w:numId="23" w16cid:durableId="551186585">
    <w:abstractNumId w:val="20"/>
  </w:num>
  <w:num w:numId="24" w16cid:durableId="17196233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4232312">
    <w:abstractNumId w:val="15"/>
  </w:num>
  <w:num w:numId="26" w16cid:durableId="1882353618">
    <w:abstractNumId w:val="0"/>
  </w:num>
  <w:num w:numId="27" w16cid:durableId="8478393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61215063">
    <w:abstractNumId w:val="9"/>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sas Lara, Andrés">
    <w15:presenceInfo w15:providerId="AD" w15:userId="S::andres.casas@ineco.com::5daccdfc-0689-49ec-90ba-8efb4715be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B54"/>
    <w:rsid w:val="00001C49"/>
    <w:rsid w:val="00012E25"/>
    <w:rsid w:val="000237DC"/>
    <w:rsid w:val="00037D0F"/>
    <w:rsid w:val="0005308B"/>
    <w:rsid w:val="0005585C"/>
    <w:rsid w:val="00060BD3"/>
    <w:rsid w:val="00066D04"/>
    <w:rsid w:val="00066FD7"/>
    <w:rsid w:val="00072FEC"/>
    <w:rsid w:val="00073E6B"/>
    <w:rsid w:val="00074B35"/>
    <w:rsid w:val="00077796"/>
    <w:rsid w:val="000C45FC"/>
    <w:rsid w:val="000D7254"/>
    <w:rsid w:val="000E6DDD"/>
    <w:rsid w:val="00101D8F"/>
    <w:rsid w:val="00110B50"/>
    <w:rsid w:val="00110D75"/>
    <w:rsid w:val="00115F54"/>
    <w:rsid w:val="00125D79"/>
    <w:rsid w:val="00127D2F"/>
    <w:rsid w:val="00134FF1"/>
    <w:rsid w:val="001453D1"/>
    <w:rsid w:val="00161439"/>
    <w:rsid w:val="001739C3"/>
    <w:rsid w:val="0018438A"/>
    <w:rsid w:val="001857DA"/>
    <w:rsid w:val="00193FFA"/>
    <w:rsid w:val="001C210F"/>
    <w:rsid w:val="001D67A8"/>
    <w:rsid w:val="001D6BB3"/>
    <w:rsid w:val="001F70AD"/>
    <w:rsid w:val="0023570F"/>
    <w:rsid w:val="00255EF9"/>
    <w:rsid w:val="00262D3A"/>
    <w:rsid w:val="00275732"/>
    <w:rsid w:val="00276FC3"/>
    <w:rsid w:val="002A1374"/>
    <w:rsid w:val="002B29C9"/>
    <w:rsid w:val="002C25CE"/>
    <w:rsid w:val="002C6D71"/>
    <w:rsid w:val="002D14FE"/>
    <w:rsid w:val="002D4FB6"/>
    <w:rsid w:val="002E2FF0"/>
    <w:rsid w:val="002E3854"/>
    <w:rsid w:val="002E40A5"/>
    <w:rsid w:val="00307B2A"/>
    <w:rsid w:val="00321565"/>
    <w:rsid w:val="00340077"/>
    <w:rsid w:val="00376C4D"/>
    <w:rsid w:val="003960A0"/>
    <w:rsid w:val="003A4E98"/>
    <w:rsid w:val="003A7EFA"/>
    <w:rsid w:val="00452081"/>
    <w:rsid w:val="00466130"/>
    <w:rsid w:val="00482F91"/>
    <w:rsid w:val="00487D91"/>
    <w:rsid w:val="00497D15"/>
    <w:rsid w:val="00497F46"/>
    <w:rsid w:val="004B30F1"/>
    <w:rsid w:val="004C34A6"/>
    <w:rsid w:val="004D43FD"/>
    <w:rsid w:val="004E72C3"/>
    <w:rsid w:val="004F3073"/>
    <w:rsid w:val="004F7144"/>
    <w:rsid w:val="0050254E"/>
    <w:rsid w:val="0051380C"/>
    <w:rsid w:val="00580F8B"/>
    <w:rsid w:val="005C0344"/>
    <w:rsid w:val="005C17CE"/>
    <w:rsid w:val="005D19CC"/>
    <w:rsid w:val="005F1CB5"/>
    <w:rsid w:val="005F5ADB"/>
    <w:rsid w:val="0061150E"/>
    <w:rsid w:val="006127B6"/>
    <w:rsid w:val="00614E75"/>
    <w:rsid w:val="00622B2F"/>
    <w:rsid w:val="00624373"/>
    <w:rsid w:val="00630F45"/>
    <w:rsid w:val="00633BCE"/>
    <w:rsid w:val="00647211"/>
    <w:rsid w:val="00673211"/>
    <w:rsid w:val="006A0D59"/>
    <w:rsid w:val="006B0A37"/>
    <w:rsid w:val="006B1802"/>
    <w:rsid w:val="006B3A95"/>
    <w:rsid w:val="006B6CCC"/>
    <w:rsid w:val="00700735"/>
    <w:rsid w:val="00717C92"/>
    <w:rsid w:val="0072407D"/>
    <w:rsid w:val="00747C90"/>
    <w:rsid w:val="00750C50"/>
    <w:rsid w:val="0076720F"/>
    <w:rsid w:val="00786774"/>
    <w:rsid w:val="00792295"/>
    <w:rsid w:val="00793277"/>
    <w:rsid w:val="007A3EEE"/>
    <w:rsid w:val="007B7E4B"/>
    <w:rsid w:val="007C662F"/>
    <w:rsid w:val="007D6982"/>
    <w:rsid w:val="007D7915"/>
    <w:rsid w:val="007E076C"/>
    <w:rsid w:val="007F25F4"/>
    <w:rsid w:val="008044F0"/>
    <w:rsid w:val="008117E2"/>
    <w:rsid w:val="0081262F"/>
    <w:rsid w:val="0082429A"/>
    <w:rsid w:val="008327A6"/>
    <w:rsid w:val="00881BBD"/>
    <w:rsid w:val="008A350A"/>
    <w:rsid w:val="008B1CE3"/>
    <w:rsid w:val="008B62FD"/>
    <w:rsid w:val="008F5FEF"/>
    <w:rsid w:val="00910D77"/>
    <w:rsid w:val="00913F28"/>
    <w:rsid w:val="00915BD3"/>
    <w:rsid w:val="00936E4D"/>
    <w:rsid w:val="00980D44"/>
    <w:rsid w:val="009A30C5"/>
    <w:rsid w:val="009A32D6"/>
    <w:rsid w:val="009A6096"/>
    <w:rsid w:val="009C1D2C"/>
    <w:rsid w:val="009E621E"/>
    <w:rsid w:val="00A2081C"/>
    <w:rsid w:val="00A37F24"/>
    <w:rsid w:val="00A46EDF"/>
    <w:rsid w:val="00A52B97"/>
    <w:rsid w:val="00A56F45"/>
    <w:rsid w:val="00A84299"/>
    <w:rsid w:val="00A877A8"/>
    <w:rsid w:val="00AC2EF7"/>
    <w:rsid w:val="00AC5C5C"/>
    <w:rsid w:val="00B02794"/>
    <w:rsid w:val="00B21CA3"/>
    <w:rsid w:val="00B27087"/>
    <w:rsid w:val="00B331E4"/>
    <w:rsid w:val="00B361F4"/>
    <w:rsid w:val="00B402A2"/>
    <w:rsid w:val="00B419EC"/>
    <w:rsid w:val="00B50844"/>
    <w:rsid w:val="00B55B07"/>
    <w:rsid w:val="00B710AE"/>
    <w:rsid w:val="00B7318A"/>
    <w:rsid w:val="00B76DD4"/>
    <w:rsid w:val="00B84BE5"/>
    <w:rsid w:val="00BA7A44"/>
    <w:rsid w:val="00C1733B"/>
    <w:rsid w:val="00C25C57"/>
    <w:rsid w:val="00C307B7"/>
    <w:rsid w:val="00C327C8"/>
    <w:rsid w:val="00C478F0"/>
    <w:rsid w:val="00C703DB"/>
    <w:rsid w:val="00C753F2"/>
    <w:rsid w:val="00C7788D"/>
    <w:rsid w:val="00C967A9"/>
    <w:rsid w:val="00C974F0"/>
    <w:rsid w:val="00CA558F"/>
    <w:rsid w:val="00CD76C6"/>
    <w:rsid w:val="00CF3659"/>
    <w:rsid w:val="00D32C7D"/>
    <w:rsid w:val="00D40CF6"/>
    <w:rsid w:val="00D53463"/>
    <w:rsid w:val="00D70849"/>
    <w:rsid w:val="00D8145C"/>
    <w:rsid w:val="00D8300B"/>
    <w:rsid w:val="00D92ABD"/>
    <w:rsid w:val="00DB3485"/>
    <w:rsid w:val="00DB3986"/>
    <w:rsid w:val="00DB5EAE"/>
    <w:rsid w:val="00DC118D"/>
    <w:rsid w:val="00DE3462"/>
    <w:rsid w:val="00E010E1"/>
    <w:rsid w:val="00E0241C"/>
    <w:rsid w:val="00E06956"/>
    <w:rsid w:val="00E11120"/>
    <w:rsid w:val="00E32918"/>
    <w:rsid w:val="00E36FAD"/>
    <w:rsid w:val="00E44870"/>
    <w:rsid w:val="00E45F01"/>
    <w:rsid w:val="00E4689C"/>
    <w:rsid w:val="00E50B54"/>
    <w:rsid w:val="00E558E1"/>
    <w:rsid w:val="00E64176"/>
    <w:rsid w:val="00E66A7A"/>
    <w:rsid w:val="00E7787E"/>
    <w:rsid w:val="00E90B56"/>
    <w:rsid w:val="00E93F96"/>
    <w:rsid w:val="00EB59DB"/>
    <w:rsid w:val="00EC351F"/>
    <w:rsid w:val="00ED261B"/>
    <w:rsid w:val="00ED4CD1"/>
    <w:rsid w:val="00EE137C"/>
    <w:rsid w:val="00EF6412"/>
    <w:rsid w:val="00F55824"/>
    <w:rsid w:val="00F57E82"/>
    <w:rsid w:val="00F63819"/>
    <w:rsid w:val="00F639F9"/>
    <w:rsid w:val="00F64923"/>
    <w:rsid w:val="00F66FB5"/>
    <w:rsid w:val="00F70BEE"/>
    <w:rsid w:val="00F72610"/>
    <w:rsid w:val="00F73EFC"/>
    <w:rsid w:val="00F81B54"/>
    <w:rsid w:val="00F82126"/>
    <w:rsid w:val="00F82C70"/>
    <w:rsid w:val="00F83C2B"/>
    <w:rsid w:val="00F912FA"/>
    <w:rsid w:val="00FA0777"/>
    <w:rsid w:val="00FB1195"/>
    <w:rsid w:val="00FB7006"/>
    <w:rsid w:val="00FC433B"/>
    <w:rsid w:val="00FC47E6"/>
    <w:rsid w:val="00FD12B1"/>
    <w:rsid w:val="00FD5CA0"/>
    <w:rsid w:val="00FE574F"/>
    <w:rsid w:val="00FE5D89"/>
    <w:rsid w:val="00FF212F"/>
    <w:rsid w:val="00FF2E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60DFB"/>
  <w15:chartTrackingRefBased/>
  <w15:docId w15:val="{3C05392C-C5B5-481F-9254-C4AA134FA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A30C5"/>
  </w:style>
  <w:style w:type="paragraph" w:styleId="Ttulo1">
    <w:name w:val="heading 1"/>
    <w:basedOn w:val="Normal"/>
    <w:next w:val="Normal"/>
    <w:link w:val="Ttulo1Car"/>
    <w:uiPriority w:val="9"/>
    <w:qFormat/>
    <w:rsid w:val="00FF212F"/>
    <w:pPr>
      <w:keepNext/>
      <w:keepLines/>
      <w:numPr>
        <w:numId w:val="7"/>
      </w:numPr>
      <w:tabs>
        <w:tab w:val="left" w:pos="567"/>
      </w:tabs>
      <w:spacing w:before="480" w:after="240" w:line="240" w:lineRule="auto"/>
      <w:jc w:val="both"/>
      <w:outlineLvl w:val="0"/>
    </w:pPr>
    <w:rPr>
      <w:rFonts w:ascii="Calibri" w:eastAsiaTheme="majorEastAsia" w:hAnsi="Calibri" w:cstheme="majorBidi"/>
      <w:b/>
      <w:caps/>
      <w:sz w:val="28"/>
      <w:szCs w:val="32"/>
    </w:rPr>
  </w:style>
  <w:style w:type="paragraph" w:styleId="Ttulo2">
    <w:name w:val="heading 2"/>
    <w:basedOn w:val="Texto"/>
    <w:next w:val="Texto"/>
    <w:link w:val="Ttulo2Car"/>
    <w:uiPriority w:val="9"/>
    <w:unhideWhenUsed/>
    <w:qFormat/>
    <w:rsid w:val="00B55B07"/>
    <w:pPr>
      <w:keepNext/>
      <w:keepLines/>
      <w:numPr>
        <w:ilvl w:val="1"/>
        <w:numId w:val="7"/>
      </w:numPr>
      <w:spacing w:before="360" w:after="240"/>
      <w:ind w:left="578" w:hanging="578"/>
      <w:outlineLvl w:val="1"/>
    </w:pPr>
    <w:rPr>
      <w:rFonts w:eastAsiaTheme="majorEastAsia" w:cstheme="majorBidi"/>
      <w:b/>
      <w:color w:val="000000" w:themeColor="text1"/>
      <w:sz w:val="28"/>
      <w:szCs w:val="26"/>
    </w:rPr>
  </w:style>
  <w:style w:type="paragraph" w:styleId="Ttulo3">
    <w:name w:val="heading 3"/>
    <w:basedOn w:val="Normal"/>
    <w:next w:val="Normal"/>
    <w:link w:val="Ttulo3Car"/>
    <w:uiPriority w:val="9"/>
    <w:unhideWhenUsed/>
    <w:qFormat/>
    <w:rsid w:val="00FF212F"/>
    <w:pPr>
      <w:keepNext/>
      <w:keepLines/>
      <w:numPr>
        <w:ilvl w:val="2"/>
        <w:numId w:val="7"/>
      </w:numPr>
      <w:spacing w:before="240" w:after="120"/>
      <w:jc w:val="both"/>
      <w:outlineLvl w:val="2"/>
    </w:pPr>
    <w:rPr>
      <w:rFonts w:ascii="Calibri" w:eastAsiaTheme="majorEastAsia" w:hAnsi="Calibri" w:cstheme="majorBidi"/>
      <w:b/>
      <w:i/>
      <w:sz w:val="28"/>
      <w:szCs w:val="24"/>
    </w:rPr>
  </w:style>
  <w:style w:type="paragraph" w:styleId="Ttulo4">
    <w:name w:val="heading 4"/>
    <w:basedOn w:val="Normal"/>
    <w:next w:val="Normal"/>
    <w:link w:val="Ttulo4Car"/>
    <w:uiPriority w:val="9"/>
    <w:unhideWhenUsed/>
    <w:qFormat/>
    <w:rsid w:val="00E010E1"/>
    <w:pPr>
      <w:keepNext/>
      <w:keepLines/>
      <w:numPr>
        <w:ilvl w:val="3"/>
        <w:numId w:val="7"/>
      </w:numPr>
      <w:tabs>
        <w:tab w:val="num" w:pos="360"/>
      </w:tabs>
      <w:spacing w:before="120" w:after="120"/>
      <w:ind w:left="0" w:firstLine="0"/>
      <w:jc w:val="both"/>
      <w:outlineLvl w:val="3"/>
    </w:pPr>
    <w:rPr>
      <w:rFonts w:eastAsiaTheme="majorEastAsia" w:cstheme="majorBidi"/>
      <w:i/>
      <w:iCs/>
    </w:rPr>
  </w:style>
  <w:style w:type="paragraph" w:styleId="Ttulo5">
    <w:name w:val="heading 5"/>
    <w:basedOn w:val="Normal"/>
    <w:next w:val="Normal"/>
    <w:link w:val="Ttulo5Car"/>
    <w:unhideWhenUsed/>
    <w:qFormat/>
    <w:rsid w:val="00D40CF6"/>
    <w:pPr>
      <w:keepNext/>
      <w:keepLines/>
      <w:numPr>
        <w:ilvl w:val="4"/>
        <w:numId w:val="7"/>
      </w:numPr>
      <w:spacing w:before="40" w:after="0"/>
      <w:outlineLvl w:val="4"/>
    </w:pPr>
    <w:rPr>
      <w:rFonts w:asciiTheme="majorHAnsi" w:eastAsiaTheme="majorEastAsia" w:hAnsiTheme="majorHAnsi" w:cstheme="majorBidi"/>
      <w:color w:val="000000" w:themeColor="text1"/>
    </w:rPr>
  </w:style>
  <w:style w:type="paragraph" w:styleId="Ttulo6">
    <w:name w:val="heading 6"/>
    <w:basedOn w:val="Normal"/>
    <w:next w:val="Normal"/>
    <w:link w:val="Ttulo6Car"/>
    <w:uiPriority w:val="9"/>
    <w:unhideWhenUsed/>
    <w:qFormat/>
    <w:rsid w:val="00E010E1"/>
    <w:pPr>
      <w:keepNext/>
      <w:keepLines/>
      <w:numPr>
        <w:ilvl w:val="5"/>
        <w:numId w:val="7"/>
      </w:numPr>
      <w:tabs>
        <w:tab w:val="num" w:pos="360"/>
      </w:tabs>
      <w:spacing w:before="40" w:after="0"/>
      <w:ind w:left="0" w:firstLine="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E010E1"/>
    <w:pPr>
      <w:keepNext/>
      <w:keepLines/>
      <w:numPr>
        <w:ilvl w:val="6"/>
        <w:numId w:val="7"/>
      </w:numPr>
      <w:tabs>
        <w:tab w:val="num" w:pos="360"/>
      </w:tabs>
      <w:spacing w:before="40" w:after="0"/>
      <w:ind w:left="0" w:firstLine="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E010E1"/>
    <w:pPr>
      <w:keepNext/>
      <w:keepLines/>
      <w:numPr>
        <w:ilvl w:val="7"/>
        <w:numId w:val="7"/>
      </w:numPr>
      <w:tabs>
        <w:tab w:val="num" w:pos="360"/>
      </w:tabs>
      <w:spacing w:before="40" w:after="0"/>
      <w:ind w:left="0" w:firstLine="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010E1"/>
    <w:pPr>
      <w:keepNext/>
      <w:keepLines/>
      <w:numPr>
        <w:ilvl w:val="8"/>
        <w:numId w:val="7"/>
      </w:numPr>
      <w:tabs>
        <w:tab w:val="num" w:pos="360"/>
      </w:tabs>
      <w:spacing w:before="40" w:after="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37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37DC"/>
  </w:style>
  <w:style w:type="paragraph" w:styleId="Piedepgina">
    <w:name w:val="footer"/>
    <w:basedOn w:val="Normal"/>
    <w:link w:val="PiedepginaCar"/>
    <w:uiPriority w:val="99"/>
    <w:unhideWhenUsed/>
    <w:rsid w:val="000237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37DC"/>
  </w:style>
  <w:style w:type="table" w:styleId="Tablaconcuadrcula">
    <w:name w:val="Table Grid"/>
    <w:basedOn w:val="Tablanormal"/>
    <w:uiPriority w:val="39"/>
    <w:rsid w:val="00023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6127B6"/>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6127B6"/>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6127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27B6"/>
    <w:rPr>
      <w:rFonts w:ascii="Segoe UI" w:hAnsi="Segoe UI" w:cs="Segoe UI"/>
      <w:sz w:val="18"/>
      <w:szCs w:val="18"/>
    </w:rPr>
  </w:style>
  <w:style w:type="paragraph" w:customStyle="1" w:styleId="Texto1lista1">
    <w:name w:val="Texto1 lista1"/>
    <w:basedOn w:val="Normal"/>
    <w:link w:val="Texto1lista1Car"/>
    <w:rsid w:val="00D40CF6"/>
    <w:pPr>
      <w:numPr>
        <w:numId w:val="1"/>
      </w:numPr>
      <w:jc w:val="both"/>
    </w:pPr>
  </w:style>
  <w:style w:type="paragraph" w:customStyle="1" w:styleId="Texto1lista1texto">
    <w:name w:val="Texto1 lista1 texto"/>
    <w:basedOn w:val="Texto1lista1"/>
    <w:link w:val="Texto1lista1textoCar"/>
    <w:rsid w:val="005C17CE"/>
    <w:pPr>
      <w:numPr>
        <w:numId w:val="0"/>
      </w:numPr>
      <w:ind w:firstLine="708"/>
    </w:pPr>
  </w:style>
  <w:style w:type="character" w:customStyle="1" w:styleId="Texto1lista1Car">
    <w:name w:val="Texto1 lista1 Car"/>
    <w:basedOn w:val="Fuentedeprrafopredeter"/>
    <w:link w:val="Texto1lista1"/>
    <w:rsid w:val="00D40CF6"/>
  </w:style>
  <w:style w:type="paragraph" w:customStyle="1" w:styleId="Texto1lista2">
    <w:name w:val="Texto1 lista2"/>
    <w:basedOn w:val="Texto1lista1"/>
    <w:link w:val="Texto1lista2Car"/>
    <w:rsid w:val="005C17CE"/>
    <w:pPr>
      <w:numPr>
        <w:ilvl w:val="1"/>
      </w:numPr>
    </w:pPr>
  </w:style>
  <w:style w:type="character" w:customStyle="1" w:styleId="Texto1lista1textoCar">
    <w:name w:val="Texto1 lista1 texto Car"/>
    <w:basedOn w:val="Texto1lista1Car"/>
    <w:link w:val="Texto1lista1texto"/>
    <w:rsid w:val="005C17CE"/>
  </w:style>
  <w:style w:type="paragraph" w:customStyle="1" w:styleId="Texto1lista2texto">
    <w:name w:val="Texto1 lista2 texto"/>
    <w:basedOn w:val="Texto1lista2"/>
    <w:link w:val="Texto1lista2textoCar"/>
    <w:rsid w:val="005C17CE"/>
    <w:pPr>
      <w:numPr>
        <w:ilvl w:val="0"/>
        <w:numId w:val="0"/>
      </w:numPr>
      <w:ind w:left="720" w:firstLine="696"/>
    </w:pPr>
  </w:style>
  <w:style w:type="character" w:customStyle="1" w:styleId="Texto1lista2Car">
    <w:name w:val="Texto1 lista2 Car"/>
    <w:basedOn w:val="Texto1lista1Car"/>
    <w:link w:val="Texto1lista2"/>
    <w:rsid w:val="005C17CE"/>
  </w:style>
  <w:style w:type="paragraph" w:customStyle="1" w:styleId="Texto1num1">
    <w:name w:val="Texto1 num1"/>
    <w:basedOn w:val="Normal"/>
    <w:link w:val="Texto1num1Car"/>
    <w:rsid w:val="00D40CF6"/>
    <w:pPr>
      <w:numPr>
        <w:numId w:val="2"/>
      </w:numPr>
      <w:jc w:val="both"/>
    </w:pPr>
  </w:style>
  <w:style w:type="character" w:customStyle="1" w:styleId="Texto1lista2textoCar">
    <w:name w:val="Texto1 lista2 texto Car"/>
    <w:basedOn w:val="Texto1lista2Car"/>
    <w:link w:val="Texto1lista2texto"/>
    <w:rsid w:val="005C17CE"/>
  </w:style>
  <w:style w:type="paragraph" w:customStyle="1" w:styleId="Texto1num2">
    <w:name w:val="Texto1 num2"/>
    <w:basedOn w:val="Normal"/>
    <w:link w:val="Texto1num2Car"/>
    <w:rsid w:val="00D40CF6"/>
    <w:pPr>
      <w:numPr>
        <w:ilvl w:val="1"/>
        <w:numId w:val="2"/>
      </w:numPr>
      <w:jc w:val="both"/>
    </w:pPr>
  </w:style>
  <w:style w:type="character" w:customStyle="1" w:styleId="Texto1num1Car">
    <w:name w:val="Texto1 num1 Car"/>
    <w:basedOn w:val="Fuentedeprrafopredeter"/>
    <w:link w:val="Texto1num1"/>
    <w:rsid w:val="00D40CF6"/>
  </w:style>
  <w:style w:type="character" w:customStyle="1" w:styleId="Ttulo1Car">
    <w:name w:val="Título 1 Car"/>
    <w:basedOn w:val="Fuentedeprrafopredeter"/>
    <w:link w:val="Ttulo1"/>
    <w:uiPriority w:val="9"/>
    <w:rsid w:val="00FF212F"/>
    <w:rPr>
      <w:rFonts w:ascii="Calibri" w:eastAsiaTheme="majorEastAsia" w:hAnsi="Calibri" w:cstheme="majorBidi"/>
      <w:b/>
      <w:caps/>
      <w:sz w:val="28"/>
      <w:szCs w:val="32"/>
    </w:rPr>
  </w:style>
  <w:style w:type="character" w:customStyle="1" w:styleId="Texto1num2Car">
    <w:name w:val="Texto1 num2 Car"/>
    <w:basedOn w:val="Fuentedeprrafopredeter"/>
    <w:link w:val="Texto1num2"/>
    <w:rsid w:val="00D40CF6"/>
  </w:style>
  <w:style w:type="character" w:customStyle="1" w:styleId="Ttulo2Car">
    <w:name w:val="Título 2 Car"/>
    <w:basedOn w:val="Fuentedeprrafopredeter"/>
    <w:link w:val="Ttulo2"/>
    <w:rsid w:val="00B55B07"/>
    <w:rPr>
      <w:rFonts w:ascii="Calibri" w:eastAsiaTheme="majorEastAsia" w:hAnsi="Calibri" w:cstheme="majorBidi"/>
      <w:b/>
      <w:color w:val="000000" w:themeColor="text1"/>
      <w:sz w:val="28"/>
      <w:szCs w:val="26"/>
      <w:lang w:val="es-ES_tradnl" w:eastAsia="es-ES"/>
    </w:rPr>
  </w:style>
  <w:style w:type="character" w:customStyle="1" w:styleId="Ttulo3Car">
    <w:name w:val="Título 3 Car"/>
    <w:basedOn w:val="Fuentedeprrafopredeter"/>
    <w:link w:val="Ttulo3"/>
    <w:uiPriority w:val="9"/>
    <w:rsid w:val="00FF212F"/>
    <w:rPr>
      <w:rFonts w:ascii="Calibri" w:eastAsiaTheme="majorEastAsia" w:hAnsi="Calibri" w:cstheme="majorBidi"/>
      <w:b/>
      <w:i/>
      <w:sz w:val="28"/>
      <w:szCs w:val="24"/>
    </w:rPr>
  </w:style>
  <w:style w:type="paragraph" w:customStyle="1" w:styleId="TextoFirma">
    <w:name w:val="TextoFirma"/>
    <w:rsid w:val="00F912FA"/>
    <w:pPr>
      <w:spacing w:after="0" w:line="240" w:lineRule="auto"/>
      <w:jc w:val="center"/>
    </w:pPr>
    <w:rPr>
      <w:rFonts w:ascii="Calibri" w:eastAsia="Times New Roman" w:hAnsi="Calibri" w:cs="Arial"/>
      <w:szCs w:val="20"/>
      <w:lang w:eastAsia="es-ES"/>
    </w:rPr>
  </w:style>
  <w:style w:type="character" w:styleId="Refdenotaalpie">
    <w:name w:val="footnote reference"/>
    <w:basedOn w:val="Fuentedeprrafopredeter"/>
    <w:uiPriority w:val="99"/>
    <w:semiHidden/>
    <w:unhideWhenUsed/>
    <w:rsid w:val="00F912FA"/>
    <w:rPr>
      <w:vertAlign w:val="superscript"/>
    </w:rPr>
  </w:style>
  <w:style w:type="paragraph" w:customStyle="1" w:styleId="PiePagina1">
    <w:name w:val="PiePagina1"/>
    <w:basedOn w:val="Textonotapie"/>
    <w:link w:val="PiePagina1Car"/>
    <w:rsid w:val="002E40A5"/>
    <w:pPr>
      <w:spacing w:after="120"/>
      <w:jc w:val="both"/>
    </w:pPr>
    <w:rPr>
      <w:rFonts w:ascii="Calibri" w:hAnsi="Calibri"/>
    </w:rPr>
  </w:style>
  <w:style w:type="character" w:customStyle="1" w:styleId="PiePagina1Car">
    <w:name w:val="PiePagina1 Car"/>
    <w:basedOn w:val="TextonotapieCar"/>
    <w:link w:val="PiePagina1"/>
    <w:rsid w:val="002E40A5"/>
    <w:rPr>
      <w:rFonts w:ascii="Calibri" w:eastAsia="Times New Roman" w:hAnsi="Calibri" w:cs="Times New Roman"/>
      <w:sz w:val="20"/>
      <w:szCs w:val="20"/>
      <w:lang w:val="es-ES_tradnl" w:eastAsia="es-ES"/>
    </w:rPr>
  </w:style>
  <w:style w:type="paragraph" w:styleId="Ttulo">
    <w:name w:val="Title"/>
    <w:basedOn w:val="Normal"/>
    <w:next w:val="Normal"/>
    <w:link w:val="TtuloCar"/>
    <w:uiPriority w:val="10"/>
    <w:rsid w:val="002E40A5"/>
    <w:pPr>
      <w:spacing w:after="480" w:line="240" w:lineRule="auto"/>
      <w:jc w:val="both"/>
    </w:pPr>
    <w:rPr>
      <w:rFonts w:ascii="Calibri" w:eastAsiaTheme="majorEastAsia" w:hAnsi="Calibri" w:cstheme="majorBidi"/>
      <w:b/>
      <w:caps/>
      <w:spacing w:val="-10"/>
      <w:kern w:val="28"/>
      <w:sz w:val="40"/>
      <w:szCs w:val="56"/>
    </w:rPr>
  </w:style>
  <w:style w:type="character" w:customStyle="1" w:styleId="TtuloCar">
    <w:name w:val="Título Car"/>
    <w:basedOn w:val="Fuentedeprrafopredeter"/>
    <w:link w:val="Ttulo"/>
    <w:uiPriority w:val="10"/>
    <w:rsid w:val="002E40A5"/>
    <w:rPr>
      <w:rFonts w:ascii="Calibri" w:eastAsiaTheme="majorEastAsia" w:hAnsi="Calibri" w:cstheme="majorBidi"/>
      <w:b/>
      <w:caps/>
      <w:spacing w:val="-10"/>
      <w:kern w:val="28"/>
      <w:sz w:val="40"/>
      <w:szCs w:val="56"/>
    </w:rPr>
  </w:style>
  <w:style w:type="paragraph" w:styleId="TtuloTDC">
    <w:name w:val="TOC Heading"/>
    <w:basedOn w:val="Ttulo1"/>
    <w:next w:val="Normal"/>
    <w:uiPriority w:val="39"/>
    <w:unhideWhenUsed/>
    <w:qFormat/>
    <w:rsid w:val="00FF212F"/>
    <w:pPr>
      <w:numPr>
        <w:numId w:val="0"/>
      </w:numPr>
      <w:spacing w:before="240" w:after="480" w:line="259" w:lineRule="auto"/>
      <w:outlineLvl w:val="9"/>
    </w:pPr>
    <w:rPr>
      <w:rFonts w:asciiTheme="minorHAnsi" w:hAnsiTheme="minorHAnsi"/>
      <w:lang w:eastAsia="es-ES"/>
    </w:rPr>
  </w:style>
  <w:style w:type="paragraph" w:styleId="TDC1">
    <w:name w:val="toc 1"/>
    <w:basedOn w:val="Normal"/>
    <w:next w:val="Normal"/>
    <w:autoRedefine/>
    <w:uiPriority w:val="39"/>
    <w:unhideWhenUsed/>
    <w:rsid w:val="00074B35"/>
    <w:pPr>
      <w:tabs>
        <w:tab w:val="left" w:pos="567"/>
        <w:tab w:val="right" w:leader="dot" w:pos="9628"/>
      </w:tabs>
      <w:spacing w:after="120" w:line="240" w:lineRule="auto"/>
      <w:ind w:left="567" w:hanging="567"/>
    </w:pPr>
    <w:rPr>
      <w:b/>
      <w:caps/>
      <w:sz w:val="24"/>
    </w:rPr>
  </w:style>
  <w:style w:type="character" w:styleId="Hipervnculo">
    <w:name w:val="Hyperlink"/>
    <w:basedOn w:val="Fuentedeprrafopredeter"/>
    <w:uiPriority w:val="99"/>
    <w:unhideWhenUsed/>
    <w:rsid w:val="00275732"/>
    <w:rPr>
      <w:color w:val="0563C1" w:themeColor="hyperlink"/>
      <w:u w:val="single"/>
    </w:rPr>
  </w:style>
  <w:style w:type="character" w:customStyle="1" w:styleId="Ttulo4Car">
    <w:name w:val="Título 4 Car"/>
    <w:basedOn w:val="Fuentedeprrafopredeter"/>
    <w:link w:val="Ttulo4"/>
    <w:uiPriority w:val="9"/>
    <w:rsid w:val="00E010E1"/>
    <w:rPr>
      <w:rFonts w:eastAsiaTheme="majorEastAsia" w:cstheme="majorBidi"/>
      <w:i/>
      <w:iCs/>
    </w:rPr>
  </w:style>
  <w:style w:type="character" w:customStyle="1" w:styleId="Ttulo5Car">
    <w:name w:val="Título 5 Car"/>
    <w:basedOn w:val="Fuentedeprrafopredeter"/>
    <w:link w:val="Ttulo5"/>
    <w:rsid w:val="00D40CF6"/>
    <w:rPr>
      <w:rFonts w:asciiTheme="majorHAnsi" w:eastAsiaTheme="majorEastAsia" w:hAnsiTheme="majorHAnsi" w:cstheme="majorBidi"/>
      <w:color w:val="000000" w:themeColor="text1"/>
    </w:rPr>
  </w:style>
  <w:style w:type="character" w:customStyle="1" w:styleId="Ttulo6Car">
    <w:name w:val="Título 6 Car"/>
    <w:basedOn w:val="Fuentedeprrafopredeter"/>
    <w:link w:val="Ttulo6"/>
    <w:uiPriority w:val="9"/>
    <w:semiHidden/>
    <w:rsid w:val="00E010E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E010E1"/>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E010E1"/>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010E1"/>
    <w:rPr>
      <w:rFonts w:asciiTheme="majorHAnsi" w:eastAsiaTheme="majorEastAsia" w:hAnsiTheme="majorHAnsi" w:cstheme="majorBidi"/>
      <w:i/>
      <w:iCs/>
      <w:color w:val="272727" w:themeColor="text1" w:themeTint="D8"/>
      <w:sz w:val="21"/>
      <w:szCs w:val="21"/>
    </w:rPr>
  </w:style>
  <w:style w:type="paragraph" w:styleId="TDC2">
    <w:name w:val="toc 2"/>
    <w:basedOn w:val="Normal"/>
    <w:next w:val="Normal"/>
    <w:autoRedefine/>
    <w:uiPriority w:val="39"/>
    <w:unhideWhenUsed/>
    <w:rsid w:val="00FF212F"/>
    <w:pPr>
      <w:spacing w:after="120" w:line="240" w:lineRule="auto"/>
      <w:ind w:left="1418" w:hanging="851"/>
    </w:pPr>
  </w:style>
  <w:style w:type="paragraph" w:styleId="TDC3">
    <w:name w:val="toc 3"/>
    <w:basedOn w:val="Normal"/>
    <w:next w:val="Normal"/>
    <w:autoRedefine/>
    <w:uiPriority w:val="39"/>
    <w:unhideWhenUsed/>
    <w:rsid w:val="00FF212F"/>
    <w:pPr>
      <w:tabs>
        <w:tab w:val="left" w:pos="1418"/>
        <w:tab w:val="right" w:leader="dot" w:pos="9628"/>
      </w:tabs>
      <w:spacing w:after="120" w:line="240" w:lineRule="auto"/>
      <w:ind w:left="1418" w:hanging="851"/>
      <w:contextualSpacing/>
    </w:pPr>
    <w:rPr>
      <w:i/>
    </w:rPr>
  </w:style>
  <w:style w:type="paragraph" w:customStyle="1" w:styleId="EstiloLatinaArialComplejoArial11ptInterlineadoMnim1">
    <w:name w:val="Estilo (Latina) Arial (Complejo) Arial 11 pt Interlineado:  Mínim...1"/>
    <w:basedOn w:val="Normal"/>
    <w:rsid w:val="00A877A8"/>
    <w:pPr>
      <w:numPr>
        <w:numId w:val="8"/>
      </w:numPr>
      <w:spacing w:after="0" w:line="240" w:lineRule="auto"/>
    </w:pPr>
    <w:rPr>
      <w:rFonts w:ascii="Arial" w:eastAsia="Times New Roman" w:hAnsi="Arial" w:cs="Times New Roman"/>
      <w:szCs w:val="24"/>
      <w:lang w:eastAsia="es-ES"/>
    </w:rPr>
  </w:style>
  <w:style w:type="paragraph" w:customStyle="1" w:styleId="Texto">
    <w:name w:val="Texto"/>
    <w:basedOn w:val="Normal"/>
    <w:link w:val="TextoCar"/>
    <w:qFormat/>
    <w:rsid w:val="00A877A8"/>
    <w:pPr>
      <w:spacing w:before="120" w:after="120" w:line="240" w:lineRule="auto"/>
      <w:jc w:val="both"/>
    </w:pPr>
    <w:rPr>
      <w:rFonts w:ascii="Calibri" w:eastAsia="Times New Roman" w:hAnsi="Calibri" w:cs="Times New Roman"/>
      <w:sz w:val="24"/>
      <w:szCs w:val="24"/>
      <w:lang w:val="es-ES_tradnl" w:eastAsia="es-ES"/>
    </w:rPr>
  </w:style>
  <w:style w:type="paragraph" w:customStyle="1" w:styleId="TextoTablaPequeo">
    <w:name w:val="Texto Tabla Pequeño"/>
    <w:basedOn w:val="Texto"/>
    <w:rsid w:val="00A877A8"/>
    <w:pPr>
      <w:spacing w:before="0" w:after="0"/>
      <w:jc w:val="left"/>
    </w:pPr>
    <w:rPr>
      <w:sz w:val="20"/>
    </w:rPr>
  </w:style>
  <w:style w:type="numbering" w:customStyle="1" w:styleId="Vietas1">
    <w:name w:val="Viñetas 1"/>
    <w:basedOn w:val="Sinlista"/>
    <w:rsid w:val="00A877A8"/>
    <w:pPr>
      <w:numPr>
        <w:numId w:val="10"/>
      </w:numPr>
    </w:pPr>
  </w:style>
  <w:style w:type="paragraph" w:customStyle="1" w:styleId="ListaconVietas">
    <w:name w:val="Lista con Viñetas"/>
    <w:basedOn w:val="Normal"/>
    <w:rsid w:val="00A877A8"/>
    <w:pPr>
      <w:numPr>
        <w:numId w:val="11"/>
      </w:numPr>
      <w:spacing w:before="120" w:after="120" w:line="240" w:lineRule="auto"/>
      <w:jc w:val="both"/>
    </w:pPr>
    <w:rPr>
      <w:rFonts w:ascii="Arial" w:eastAsia="Times New Roman" w:hAnsi="Arial" w:cs="Times New Roman"/>
      <w:szCs w:val="24"/>
      <w:lang w:eastAsia="es-ES"/>
    </w:rPr>
  </w:style>
  <w:style w:type="table" w:styleId="Sombreadomedio1-nfasis1">
    <w:name w:val="Medium Shading 1 Accent 1"/>
    <w:basedOn w:val="Tablanormal"/>
    <w:uiPriority w:val="63"/>
    <w:rsid w:val="00A877A8"/>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Titulo4">
    <w:name w:val="Titulo 4"/>
    <w:basedOn w:val="Ttulo4"/>
    <w:link w:val="Titulo4Car"/>
    <w:rsid w:val="00A877A8"/>
    <w:pPr>
      <w:keepLines w:val="0"/>
      <w:numPr>
        <w:ilvl w:val="0"/>
        <w:numId w:val="0"/>
      </w:numPr>
      <w:tabs>
        <w:tab w:val="num" w:pos="1560"/>
      </w:tabs>
      <w:spacing w:before="240" w:line="240" w:lineRule="auto"/>
      <w:ind w:left="567"/>
      <w:jc w:val="left"/>
    </w:pPr>
    <w:rPr>
      <w:rFonts w:eastAsia="Times New Roman" w:cstheme="minorHAnsi"/>
      <w:b/>
      <w:bCs/>
      <w:i w:val="0"/>
      <w:iCs w:val="0"/>
      <w:szCs w:val="28"/>
      <w:lang w:eastAsia="es-ES"/>
    </w:rPr>
  </w:style>
  <w:style w:type="character" w:customStyle="1" w:styleId="Titulo4Car">
    <w:name w:val="Titulo 4 Car"/>
    <w:basedOn w:val="Ttulo4Car"/>
    <w:link w:val="Titulo4"/>
    <w:rsid w:val="00A877A8"/>
    <w:rPr>
      <w:rFonts w:eastAsia="Times New Roman" w:cstheme="minorHAnsi"/>
      <w:b/>
      <w:bCs/>
      <w:i w:val="0"/>
      <w:iCs w:val="0"/>
      <w:szCs w:val="28"/>
      <w:lang w:eastAsia="es-ES"/>
    </w:rPr>
  </w:style>
  <w:style w:type="table" w:customStyle="1" w:styleId="Sombreadomedio1-nfasis11">
    <w:name w:val="Sombreado medio 1 - Énfasis 11"/>
    <w:basedOn w:val="Tablanormal"/>
    <w:uiPriority w:val="63"/>
    <w:rsid w:val="00A877A8"/>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TextoCar">
    <w:name w:val="Texto Car"/>
    <w:link w:val="Texto"/>
    <w:rsid w:val="000E6DDD"/>
    <w:rPr>
      <w:rFonts w:ascii="Calibri" w:eastAsia="Times New Roman" w:hAnsi="Calibri" w:cs="Times New Roman"/>
      <w:sz w:val="24"/>
      <w:szCs w:val="24"/>
      <w:lang w:val="es-ES_tradnl" w:eastAsia="es-ES"/>
    </w:rPr>
  </w:style>
  <w:style w:type="paragraph" w:styleId="Prrafodelista">
    <w:name w:val="List Paragraph"/>
    <w:basedOn w:val="Normal"/>
    <w:uiPriority w:val="34"/>
    <w:qFormat/>
    <w:rsid w:val="00E11120"/>
    <w:pPr>
      <w:ind w:left="720"/>
      <w:contextualSpacing/>
    </w:pPr>
  </w:style>
  <w:style w:type="character" w:customStyle="1" w:styleId="Texto1Car">
    <w:name w:val="Texto1 Car"/>
    <w:basedOn w:val="Fuentedeprrafopredeter"/>
    <w:link w:val="Texto1"/>
    <w:locked/>
    <w:rsid w:val="00E50B54"/>
    <w:rPr>
      <w:rFonts w:ascii="Calibri" w:hAnsi="Calibri" w:cs="Calibri"/>
    </w:rPr>
  </w:style>
  <w:style w:type="paragraph" w:customStyle="1" w:styleId="Texto1">
    <w:name w:val="Texto1"/>
    <w:basedOn w:val="Normal"/>
    <w:link w:val="Texto1Car"/>
    <w:qFormat/>
    <w:rsid w:val="00E50B54"/>
    <w:pPr>
      <w:spacing w:line="256" w:lineRule="auto"/>
      <w:jc w:val="both"/>
    </w:pPr>
    <w:rPr>
      <w:rFonts w:ascii="Calibri" w:hAnsi="Calibri" w:cs="Calibri"/>
    </w:rPr>
  </w:style>
  <w:style w:type="character" w:styleId="Mencinsinresolver">
    <w:name w:val="Unresolved Mention"/>
    <w:basedOn w:val="Fuentedeprrafopredeter"/>
    <w:uiPriority w:val="99"/>
    <w:semiHidden/>
    <w:unhideWhenUsed/>
    <w:rsid w:val="00E50B54"/>
    <w:rPr>
      <w:color w:val="605E5C"/>
      <w:shd w:val="clear" w:color="auto" w:fill="E1DFDD"/>
    </w:rPr>
  </w:style>
  <w:style w:type="paragraph" w:styleId="Revisin">
    <w:name w:val="Revision"/>
    <w:hidden/>
    <w:uiPriority w:val="99"/>
    <w:semiHidden/>
    <w:rsid w:val="00F81B54"/>
    <w:pPr>
      <w:spacing w:after="0" w:line="240" w:lineRule="auto"/>
    </w:pPr>
  </w:style>
  <w:style w:type="character" w:styleId="Refdecomentario">
    <w:name w:val="annotation reference"/>
    <w:basedOn w:val="Fuentedeprrafopredeter"/>
    <w:uiPriority w:val="99"/>
    <w:semiHidden/>
    <w:unhideWhenUsed/>
    <w:rsid w:val="004F7144"/>
    <w:rPr>
      <w:sz w:val="16"/>
      <w:szCs w:val="16"/>
    </w:rPr>
  </w:style>
  <w:style w:type="paragraph" w:styleId="Textocomentario">
    <w:name w:val="annotation text"/>
    <w:basedOn w:val="Normal"/>
    <w:link w:val="TextocomentarioCar"/>
    <w:uiPriority w:val="99"/>
    <w:semiHidden/>
    <w:unhideWhenUsed/>
    <w:rsid w:val="004F714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F7144"/>
    <w:rPr>
      <w:sz w:val="20"/>
      <w:szCs w:val="20"/>
    </w:rPr>
  </w:style>
  <w:style w:type="paragraph" w:styleId="Asuntodelcomentario">
    <w:name w:val="annotation subject"/>
    <w:basedOn w:val="Textocomentario"/>
    <w:next w:val="Textocomentario"/>
    <w:link w:val="AsuntodelcomentarioCar"/>
    <w:uiPriority w:val="99"/>
    <w:semiHidden/>
    <w:unhideWhenUsed/>
    <w:rsid w:val="004F7144"/>
    <w:rPr>
      <w:b/>
      <w:bCs/>
    </w:rPr>
  </w:style>
  <w:style w:type="character" w:customStyle="1" w:styleId="AsuntodelcomentarioCar">
    <w:name w:val="Asunto del comentario Car"/>
    <w:basedOn w:val="TextocomentarioCar"/>
    <w:link w:val="Asuntodelcomentario"/>
    <w:uiPriority w:val="99"/>
    <w:semiHidden/>
    <w:rsid w:val="004F7144"/>
    <w:rPr>
      <w:b/>
      <w:bCs/>
      <w:sz w:val="20"/>
      <w:szCs w:val="20"/>
    </w:rPr>
  </w:style>
  <w:style w:type="character" w:styleId="Hipervnculovisitado">
    <w:name w:val="FollowedHyperlink"/>
    <w:basedOn w:val="Fuentedeprrafopredeter"/>
    <w:uiPriority w:val="99"/>
    <w:semiHidden/>
    <w:unhideWhenUsed/>
    <w:rsid w:val="005025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133948">
      <w:bodyDiv w:val="1"/>
      <w:marLeft w:val="0"/>
      <w:marRight w:val="0"/>
      <w:marTop w:val="0"/>
      <w:marBottom w:val="0"/>
      <w:divBdr>
        <w:top w:val="none" w:sz="0" w:space="0" w:color="auto"/>
        <w:left w:val="none" w:sz="0" w:space="0" w:color="auto"/>
        <w:bottom w:val="none" w:sz="0" w:space="0" w:color="auto"/>
        <w:right w:val="none" w:sz="0" w:space="0" w:color="auto"/>
      </w:divBdr>
    </w:div>
    <w:div w:id="264652062">
      <w:bodyDiv w:val="1"/>
      <w:marLeft w:val="0"/>
      <w:marRight w:val="0"/>
      <w:marTop w:val="0"/>
      <w:marBottom w:val="0"/>
      <w:divBdr>
        <w:top w:val="none" w:sz="0" w:space="0" w:color="auto"/>
        <w:left w:val="none" w:sz="0" w:space="0" w:color="auto"/>
        <w:bottom w:val="none" w:sz="0" w:space="0" w:color="auto"/>
        <w:right w:val="none" w:sz="0" w:space="0" w:color="auto"/>
      </w:divBdr>
    </w:div>
    <w:div w:id="267353173">
      <w:bodyDiv w:val="1"/>
      <w:marLeft w:val="0"/>
      <w:marRight w:val="0"/>
      <w:marTop w:val="0"/>
      <w:marBottom w:val="0"/>
      <w:divBdr>
        <w:top w:val="none" w:sz="0" w:space="0" w:color="auto"/>
        <w:left w:val="none" w:sz="0" w:space="0" w:color="auto"/>
        <w:bottom w:val="none" w:sz="0" w:space="0" w:color="auto"/>
        <w:right w:val="none" w:sz="0" w:space="0" w:color="auto"/>
      </w:divBdr>
    </w:div>
    <w:div w:id="318996206">
      <w:bodyDiv w:val="1"/>
      <w:marLeft w:val="0"/>
      <w:marRight w:val="0"/>
      <w:marTop w:val="0"/>
      <w:marBottom w:val="0"/>
      <w:divBdr>
        <w:top w:val="none" w:sz="0" w:space="0" w:color="auto"/>
        <w:left w:val="none" w:sz="0" w:space="0" w:color="auto"/>
        <w:bottom w:val="none" w:sz="0" w:space="0" w:color="auto"/>
        <w:right w:val="none" w:sz="0" w:space="0" w:color="auto"/>
      </w:divBdr>
    </w:div>
    <w:div w:id="484518224">
      <w:bodyDiv w:val="1"/>
      <w:marLeft w:val="0"/>
      <w:marRight w:val="0"/>
      <w:marTop w:val="0"/>
      <w:marBottom w:val="0"/>
      <w:divBdr>
        <w:top w:val="none" w:sz="0" w:space="0" w:color="auto"/>
        <w:left w:val="none" w:sz="0" w:space="0" w:color="auto"/>
        <w:bottom w:val="none" w:sz="0" w:space="0" w:color="auto"/>
        <w:right w:val="none" w:sz="0" w:space="0" w:color="auto"/>
      </w:divBdr>
    </w:div>
    <w:div w:id="699934430">
      <w:bodyDiv w:val="1"/>
      <w:marLeft w:val="0"/>
      <w:marRight w:val="0"/>
      <w:marTop w:val="0"/>
      <w:marBottom w:val="0"/>
      <w:divBdr>
        <w:top w:val="none" w:sz="0" w:space="0" w:color="auto"/>
        <w:left w:val="none" w:sz="0" w:space="0" w:color="auto"/>
        <w:bottom w:val="none" w:sz="0" w:space="0" w:color="auto"/>
        <w:right w:val="none" w:sz="0" w:space="0" w:color="auto"/>
      </w:divBdr>
    </w:div>
    <w:div w:id="828133289">
      <w:bodyDiv w:val="1"/>
      <w:marLeft w:val="0"/>
      <w:marRight w:val="0"/>
      <w:marTop w:val="0"/>
      <w:marBottom w:val="0"/>
      <w:divBdr>
        <w:top w:val="none" w:sz="0" w:space="0" w:color="auto"/>
        <w:left w:val="none" w:sz="0" w:space="0" w:color="auto"/>
        <w:bottom w:val="none" w:sz="0" w:space="0" w:color="auto"/>
        <w:right w:val="none" w:sz="0" w:space="0" w:color="auto"/>
      </w:divBdr>
    </w:div>
    <w:div w:id="899557827">
      <w:bodyDiv w:val="1"/>
      <w:marLeft w:val="0"/>
      <w:marRight w:val="0"/>
      <w:marTop w:val="0"/>
      <w:marBottom w:val="0"/>
      <w:divBdr>
        <w:top w:val="none" w:sz="0" w:space="0" w:color="auto"/>
        <w:left w:val="none" w:sz="0" w:space="0" w:color="auto"/>
        <w:bottom w:val="none" w:sz="0" w:space="0" w:color="auto"/>
        <w:right w:val="none" w:sz="0" w:space="0" w:color="auto"/>
      </w:divBdr>
    </w:div>
    <w:div w:id="912085192">
      <w:bodyDiv w:val="1"/>
      <w:marLeft w:val="0"/>
      <w:marRight w:val="0"/>
      <w:marTop w:val="0"/>
      <w:marBottom w:val="0"/>
      <w:divBdr>
        <w:top w:val="none" w:sz="0" w:space="0" w:color="auto"/>
        <w:left w:val="none" w:sz="0" w:space="0" w:color="auto"/>
        <w:bottom w:val="none" w:sz="0" w:space="0" w:color="auto"/>
        <w:right w:val="none" w:sz="0" w:space="0" w:color="auto"/>
      </w:divBdr>
    </w:div>
    <w:div w:id="1051997224">
      <w:bodyDiv w:val="1"/>
      <w:marLeft w:val="0"/>
      <w:marRight w:val="0"/>
      <w:marTop w:val="0"/>
      <w:marBottom w:val="0"/>
      <w:divBdr>
        <w:top w:val="none" w:sz="0" w:space="0" w:color="auto"/>
        <w:left w:val="none" w:sz="0" w:space="0" w:color="auto"/>
        <w:bottom w:val="none" w:sz="0" w:space="0" w:color="auto"/>
        <w:right w:val="none" w:sz="0" w:space="0" w:color="auto"/>
      </w:divBdr>
    </w:div>
    <w:div w:id="1074935779">
      <w:bodyDiv w:val="1"/>
      <w:marLeft w:val="0"/>
      <w:marRight w:val="0"/>
      <w:marTop w:val="0"/>
      <w:marBottom w:val="0"/>
      <w:divBdr>
        <w:top w:val="none" w:sz="0" w:space="0" w:color="auto"/>
        <w:left w:val="none" w:sz="0" w:space="0" w:color="auto"/>
        <w:bottom w:val="none" w:sz="0" w:space="0" w:color="auto"/>
        <w:right w:val="none" w:sz="0" w:space="0" w:color="auto"/>
      </w:divBdr>
    </w:div>
    <w:div w:id="1196121100">
      <w:bodyDiv w:val="1"/>
      <w:marLeft w:val="0"/>
      <w:marRight w:val="0"/>
      <w:marTop w:val="0"/>
      <w:marBottom w:val="0"/>
      <w:divBdr>
        <w:top w:val="none" w:sz="0" w:space="0" w:color="auto"/>
        <w:left w:val="none" w:sz="0" w:space="0" w:color="auto"/>
        <w:bottom w:val="none" w:sz="0" w:space="0" w:color="auto"/>
        <w:right w:val="none" w:sz="0" w:space="0" w:color="auto"/>
      </w:divBdr>
    </w:div>
    <w:div w:id="1289508197">
      <w:bodyDiv w:val="1"/>
      <w:marLeft w:val="0"/>
      <w:marRight w:val="0"/>
      <w:marTop w:val="0"/>
      <w:marBottom w:val="0"/>
      <w:divBdr>
        <w:top w:val="none" w:sz="0" w:space="0" w:color="auto"/>
        <w:left w:val="none" w:sz="0" w:space="0" w:color="auto"/>
        <w:bottom w:val="none" w:sz="0" w:space="0" w:color="auto"/>
        <w:right w:val="none" w:sz="0" w:space="0" w:color="auto"/>
      </w:divBdr>
    </w:div>
    <w:div w:id="1388602684">
      <w:bodyDiv w:val="1"/>
      <w:marLeft w:val="0"/>
      <w:marRight w:val="0"/>
      <w:marTop w:val="0"/>
      <w:marBottom w:val="0"/>
      <w:divBdr>
        <w:top w:val="none" w:sz="0" w:space="0" w:color="auto"/>
        <w:left w:val="none" w:sz="0" w:space="0" w:color="auto"/>
        <w:bottom w:val="none" w:sz="0" w:space="0" w:color="auto"/>
        <w:right w:val="none" w:sz="0" w:space="0" w:color="auto"/>
      </w:divBdr>
    </w:div>
    <w:div w:id="1550068584">
      <w:bodyDiv w:val="1"/>
      <w:marLeft w:val="0"/>
      <w:marRight w:val="0"/>
      <w:marTop w:val="0"/>
      <w:marBottom w:val="0"/>
      <w:divBdr>
        <w:top w:val="none" w:sz="0" w:space="0" w:color="auto"/>
        <w:left w:val="none" w:sz="0" w:space="0" w:color="auto"/>
        <w:bottom w:val="none" w:sz="0" w:space="0" w:color="auto"/>
        <w:right w:val="none" w:sz="0" w:space="0" w:color="auto"/>
      </w:divBdr>
    </w:div>
    <w:div w:id="1598514788">
      <w:bodyDiv w:val="1"/>
      <w:marLeft w:val="0"/>
      <w:marRight w:val="0"/>
      <w:marTop w:val="0"/>
      <w:marBottom w:val="0"/>
      <w:divBdr>
        <w:top w:val="none" w:sz="0" w:space="0" w:color="auto"/>
        <w:left w:val="none" w:sz="0" w:space="0" w:color="auto"/>
        <w:bottom w:val="none" w:sz="0" w:space="0" w:color="auto"/>
        <w:right w:val="none" w:sz="0" w:space="0" w:color="auto"/>
      </w:divBdr>
    </w:div>
    <w:div w:id="1742369202">
      <w:bodyDiv w:val="1"/>
      <w:marLeft w:val="0"/>
      <w:marRight w:val="0"/>
      <w:marTop w:val="0"/>
      <w:marBottom w:val="0"/>
      <w:divBdr>
        <w:top w:val="none" w:sz="0" w:space="0" w:color="auto"/>
        <w:left w:val="none" w:sz="0" w:space="0" w:color="auto"/>
        <w:bottom w:val="none" w:sz="0" w:space="0" w:color="auto"/>
        <w:right w:val="none" w:sz="0" w:space="0" w:color="auto"/>
      </w:divBdr>
    </w:div>
    <w:div w:id="1853646493">
      <w:bodyDiv w:val="1"/>
      <w:marLeft w:val="0"/>
      <w:marRight w:val="0"/>
      <w:marTop w:val="0"/>
      <w:marBottom w:val="0"/>
      <w:divBdr>
        <w:top w:val="none" w:sz="0" w:space="0" w:color="auto"/>
        <w:left w:val="none" w:sz="0" w:space="0" w:color="auto"/>
        <w:bottom w:val="none" w:sz="0" w:space="0" w:color="auto"/>
        <w:right w:val="none" w:sz="0" w:space="0" w:color="auto"/>
      </w:divBdr>
    </w:div>
    <w:div w:id="197971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rones.enaire.e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COMPARTIDOS\1.%20AESA%20-%20TRABAJOS\13.%20ZONIFICACI&#211;N\SIG-GD-ITR01-F06%20Ed_01%20Documento%20p&#250;blico%20(1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EAFA4-CF2A-4610-942B-31A03F3F9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SIG-GD-ITR01-F06 Ed_01 Documento público (10).dotx</Template>
  <TotalTime>351</TotalTime>
  <Pages>10</Pages>
  <Words>1637</Words>
  <Characters>9006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AESA</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Casas Lara, Andrés</cp:lastModifiedBy>
  <cp:revision>19</cp:revision>
  <cp:lastPrinted>2023-07-12T14:23:00Z</cp:lastPrinted>
  <dcterms:created xsi:type="dcterms:W3CDTF">2023-06-02T09:39:00Z</dcterms:created>
  <dcterms:modified xsi:type="dcterms:W3CDTF">2023-07-12T14:24:00Z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0x0101007E86B1F59D1B5E4283B2911BC16900D8</vt:lpwstr>
  </property>
</Properties>
</file>