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0C4C3" w14:textId="77777777" w:rsidR="00B84BE5" w:rsidRPr="00B84BE5" w:rsidRDefault="00B84BE5" w:rsidP="00F57E82">
      <w:pPr>
        <w:pStyle w:val="Texto1"/>
      </w:pPr>
      <w:bookmarkStart w:id="0" w:name="_GoBack"/>
      <w:bookmarkEnd w:id="0"/>
    </w:p>
    <w:p w14:paraId="1229542B" w14:textId="77777777" w:rsidR="009A720D" w:rsidRPr="00481D94" w:rsidRDefault="009C2D3A" w:rsidP="009A720D">
      <w:pPr>
        <w:jc w:val="center"/>
        <w:rPr>
          <w:rFonts w:cs="Arial"/>
          <w:b/>
          <w:sz w:val="28"/>
          <w:szCs w:val="28"/>
        </w:rPr>
      </w:pPr>
      <w:r w:rsidRPr="00481D94">
        <w:rPr>
          <w:b/>
          <w:sz w:val="28"/>
          <w:szCs w:val="28"/>
        </w:rPr>
        <w:t xml:space="preserve">INFORME OPERATIVO </w:t>
      </w:r>
    </w:p>
    <w:p w14:paraId="568EBB9A" w14:textId="77777777" w:rsidR="009A720D" w:rsidRPr="00481D94" w:rsidRDefault="009A720D" w:rsidP="009A720D">
      <w:pPr>
        <w:jc w:val="center"/>
        <w:rPr>
          <w:rFonts w:cs="Arial"/>
          <w:b/>
          <w:sz w:val="28"/>
          <w:szCs w:val="28"/>
        </w:rPr>
      </w:pPr>
      <w:r w:rsidRPr="00481D94">
        <w:rPr>
          <w:rFonts w:cs="Arial"/>
          <w:b/>
          <w:sz w:val="28"/>
          <w:szCs w:val="28"/>
        </w:rPr>
        <w:t>Exención Temporal de Examen Certificación C1: Seguridad Aeroportuaria</w:t>
      </w:r>
    </w:p>
    <w:p w14:paraId="3CBFF5D0" w14:textId="77777777" w:rsidR="009A720D" w:rsidRPr="00B972A2" w:rsidRDefault="009A720D" w:rsidP="009A720D">
      <w:pPr>
        <w:pStyle w:val="Default"/>
        <w:jc w:val="both"/>
        <w:rPr>
          <w:sz w:val="22"/>
          <w:szCs w:val="22"/>
        </w:rPr>
      </w:pPr>
      <w:r w:rsidRPr="00B972A2">
        <w:rPr>
          <w:sz w:val="22"/>
          <w:szCs w:val="22"/>
        </w:rPr>
        <w:t xml:space="preserve">D. ……………………………… con DNI/TIP: ………………. ha </w:t>
      </w:r>
      <w:r>
        <w:rPr>
          <w:sz w:val="22"/>
          <w:szCs w:val="22"/>
        </w:rPr>
        <w:t xml:space="preserve">supervisado al vigilante de seguridad </w:t>
      </w:r>
      <w:r w:rsidRPr="00B972A2">
        <w:rPr>
          <w:sz w:val="22"/>
          <w:szCs w:val="22"/>
        </w:rPr>
        <w:t xml:space="preserve">D. ……………………………… con DNI/TIP: ………………. </w:t>
      </w:r>
      <w:r>
        <w:rPr>
          <w:sz w:val="22"/>
          <w:szCs w:val="22"/>
        </w:rPr>
        <w:t>en la realización de las siguientes funciones desde el __/__/____ hasta el __/__/____:</w:t>
      </w:r>
    </w:p>
    <w:p w14:paraId="2B45F180" w14:textId="77777777" w:rsidR="009A720D" w:rsidRDefault="009A720D" w:rsidP="009A720D">
      <w:pPr>
        <w:pStyle w:val="Defaul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1030"/>
        <w:gridCol w:w="2399"/>
        <w:gridCol w:w="3094"/>
      </w:tblGrid>
      <w:tr w:rsidR="009A720D" w:rsidRPr="009A720D" w14:paraId="67130775" w14:textId="77777777" w:rsidTr="007E527E">
        <w:tc>
          <w:tcPr>
            <w:tcW w:w="1612" w:type="pct"/>
            <w:shd w:val="clear" w:color="auto" w:fill="548DD4"/>
            <w:vAlign w:val="center"/>
          </w:tcPr>
          <w:p w14:paraId="354E732C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b/>
                <w:color w:val="FFFFFF"/>
                <w:lang w:eastAsia="es-ES"/>
              </w:rPr>
            </w:pPr>
            <w:r w:rsidRPr="009A720D">
              <w:rPr>
                <w:rFonts w:eastAsia="Times New Roman" w:cstheme="minorHAnsi"/>
                <w:b/>
                <w:color w:val="FFFFFF"/>
                <w:sz w:val="24"/>
                <w:szCs w:val="24"/>
                <w:lang w:eastAsia="es-ES"/>
              </w:rPr>
              <w:t>CONTROL DE SEGURIDAD PERSONAL</w:t>
            </w:r>
          </w:p>
        </w:tc>
        <w:tc>
          <w:tcPr>
            <w:tcW w:w="535" w:type="pct"/>
            <w:shd w:val="clear" w:color="auto" w:fill="548DD4"/>
            <w:vAlign w:val="center"/>
          </w:tcPr>
          <w:p w14:paraId="1DA53741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  <w:t>SI/NO/NA</w:t>
            </w:r>
          </w:p>
        </w:tc>
        <w:tc>
          <w:tcPr>
            <w:tcW w:w="1246" w:type="pct"/>
            <w:shd w:val="clear" w:color="auto" w:fill="548DD4"/>
            <w:vAlign w:val="center"/>
          </w:tcPr>
          <w:p w14:paraId="66456B0A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  <w:t>Acciones llevadas a cabo en caso negativo</w:t>
            </w:r>
          </w:p>
          <w:p w14:paraId="102841D7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i/>
                <w:color w:val="FFFFFF"/>
                <w:sz w:val="16"/>
                <w:szCs w:val="16"/>
                <w:lang w:eastAsia="es-ES"/>
              </w:rPr>
              <w:t>(Cumplimentar en caso de que alguna de las respuestas en la columna anterior sea “NO”)</w:t>
            </w:r>
          </w:p>
        </w:tc>
        <w:tc>
          <w:tcPr>
            <w:tcW w:w="1607" w:type="pct"/>
            <w:shd w:val="clear" w:color="auto" w:fill="548DD4"/>
            <w:vAlign w:val="center"/>
          </w:tcPr>
          <w:p w14:paraId="73729B76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  <w:t>Observaciones</w:t>
            </w:r>
          </w:p>
          <w:p w14:paraId="0EC2ED37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i/>
                <w:color w:val="FFFFFF"/>
                <w:sz w:val="16"/>
                <w:szCs w:val="16"/>
                <w:lang w:eastAsia="es-ES"/>
              </w:rPr>
              <w:t>(Indicar en particular número de eventos observados o tiempo de supervisión)</w:t>
            </w:r>
          </w:p>
        </w:tc>
      </w:tr>
      <w:tr w:rsidR="009A720D" w:rsidRPr="009A720D" w14:paraId="46361B10" w14:textId="77777777" w:rsidTr="007E527E">
        <w:tc>
          <w:tcPr>
            <w:tcW w:w="1612" w:type="pct"/>
            <w:shd w:val="clear" w:color="auto" w:fill="auto"/>
            <w:vAlign w:val="center"/>
          </w:tcPr>
          <w:p w14:paraId="60120159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Realiza correctamente el control de accesos al personal.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DCA981D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6" w:type="pct"/>
            <w:shd w:val="clear" w:color="auto" w:fill="auto"/>
            <w:vAlign w:val="center"/>
          </w:tcPr>
          <w:p w14:paraId="503A4FC6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14:paraId="68134475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9A720D" w:rsidRPr="009A720D" w14:paraId="6ED49B73" w14:textId="77777777" w:rsidTr="007E527E">
        <w:tc>
          <w:tcPr>
            <w:tcW w:w="1612" w:type="pct"/>
            <w:shd w:val="clear" w:color="auto" w:fill="auto"/>
            <w:vAlign w:val="center"/>
          </w:tcPr>
          <w:p w14:paraId="24B9177F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Interpreta correctamente las indicaciones del arco detector de metales: </w:t>
            </w:r>
            <w:r w:rsidRPr="009A720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S"/>
              </w:rPr>
              <w:t>Alarmas metálicas / Alarmas aleatorias.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6BC71F14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6" w:type="pct"/>
            <w:shd w:val="clear" w:color="auto" w:fill="auto"/>
            <w:vAlign w:val="center"/>
          </w:tcPr>
          <w:p w14:paraId="51002818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14:paraId="0E0EF4DE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9A720D" w:rsidRPr="009A720D" w14:paraId="3E925E91" w14:textId="77777777" w:rsidTr="007E527E">
        <w:tc>
          <w:tcPr>
            <w:tcW w:w="1612" w:type="pct"/>
            <w:shd w:val="clear" w:color="auto" w:fill="auto"/>
            <w:vAlign w:val="center"/>
          </w:tcPr>
          <w:p w14:paraId="6D5C6A75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Realiza las inspecciones manuales al personal correctamente.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D6D0910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6" w:type="pct"/>
            <w:shd w:val="clear" w:color="auto" w:fill="auto"/>
            <w:vAlign w:val="center"/>
          </w:tcPr>
          <w:p w14:paraId="2B015659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14:paraId="6D5A5C43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9A720D" w:rsidRPr="009A720D" w14:paraId="3E48FD00" w14:textId="77777777" w:rsidTr="007E527E">
        <w:tc>
          <w:tcPr>
            <w:tcW w:w="1612" w:type="pct"/>
            <w:shd w:val="clear" w:color="auto" w:fill="auto"/>
            <w:vAlign w:val="center"/>
          </w:tcPr>
          <w:p w14:paraId="1042ADA1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Realiza la inspecciones al personal mediante ETD de forma correcta.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690BC1DE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6" w:type="pct"/>
            <w:shd w:val="clear" w:color="auto" w:fill="auto"/>
            <w:vAlign w:val="center"/>
          </w:tcPr>
          <w:p w14:paraId="03194D53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14:paraId="7CB81D4D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9A720D" w:rsidRPr="009A720D" w14:paraId="6352ABCA" w14:textId="77777777" w:rsidTr="007E527E">
        <w:tc>
          <w:tcPr>
            <w:tcW w:w="1612" w:type="pct"/>
            <w:shd w:val="clear" w:color="auto" w:fill="auto"/>
            <w:vAlign w:val="center"/>
          </w:tcPr>
          <w:p w14:paraId="111EB44E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Realiza correctamente las inspecciones manuales a las pertenencias del personal.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61F7DCDD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6" w:type="pct"/>
            <w:shd w:val="clear" w:color="auto" w:fill="auto"/>
            <w:vAlign w:val="center"/>
          </w:tcPr>
          <w:p w14:paraId="7CE103E4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14:paraId="5F5F3A76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759545F0" w14:textId="77777777" w:rsidR="00556A6F" w:rsidRDefault="00556A6F" w:rsidP="009A720D">
      <w:pPr>
        <w:pStyle w:val="Texto1"/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1030"/>
        <w:gridCol w:w="2399"/>
        <w:gridCol w:w="3094"/>
      </w:tblGrid>
      <w:tr w:rsidR="009A720D" w:rsidRPr="009A720D" w14:paraId="4D3A6C4F" w14:textId="77777777" w:rsidTr="007E527E">
        <w:tc>
          <w:tcPr>
            <w:tcW w:w="1612" w:type="pct"/>
            <w:shd w:val="clear" w:color="auto" w:fill="548DD4"/>
            <w:vAlign w:val="center"/>
          </w:tcPr>
          <w:p w14:paraId="7AA8F50E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b/>
                <w:color w:val="FFFFFF"/>
                <w:lang w:eastAsia="es-ES"/>
              </w:rPr>
            </w:pPr>
            <w:r w:rsidRPr="009A720D">
              <w:rPr>
                <w:rFonts w:eastAsia="Times New Roman" w:cstheme="minorHAnsi"/>
                <w:b/>
                <w:color w:val="FFFFFF"/>
                <w:sz w:val="24"/>
                <w:szCs w:val="24"/>
                <w:lang w:eastAsia="es-ES"/>
              </w:rPr>
              <w:t>CONTROL DE SEGURIDAD VEHÍCULOS</w:t>
            </w:r>
          </w:p>
        </w:tc>
        <w:tc>
          <w:tcPr>
            <w:tcW w:w="535" w:type="pct"/>
            <w:shd w:val="clear" w:color="auto" w:fill="548DD4"/>
            <w:vAlign w:val="center"/>
          </w:tcPr>
          <w:p w14:paraId="3ECE1771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  <w:t>SI/NO/NA</w:t>
            </w:r>
          </w:p>
        </w:tc>
        <w:tc>
          <w:tcPr>
            <w:tcW w:w="1246" w:type="pct"/>
            <w:shd w:val="clear" w:color="auto" w:fill="548DD4"/>
            <w:vAlign w:val="center"/>
          </w:tcPr>
          <w:p w14:paraId="03661F8C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  <w:t>Acciones llevadas a cabo en caso negativo</w:t>
            </w:r>
          </w:p>
          <w:p w14:paraId="7FD4FAFF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i/>
                <w:color w:val="FFFFFF"/>
                <w:sz w:val="16"/>
                <w:szCs w:val="16"/>
                <w:lang w:eastAsia="es-ES"/>
              </w:rPr>
              <w:t>(Cumplimentar en caso de que alguna de las respuestas en la columna anterior sea “NO”)</w:t>
            </w:r>
          </w:p>
        </w:tc>
        <w:tc>
          <w:tcPr>
            <w:tcW w:w="1607" w:type="pct"/>
            <w:shd w:val="clear" w:color="auto" w:fill="548DD4"/>
            <w:vAlign w:val="center"/>
          </w:tcPr>
          <w:p w14:paraId="28AE113C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  <w:t>Observaciones</w:t>
            </w:r>
          </w:p>
          <w:p w14:paraId="38D7E35E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i/>
                <w:color w:val="FFFFFF"/>
                <w:sz w:val="16"/>
                <w:szCs w:val="16"/>
                <w:lang w:eastAsia="es-ES"/>
              </w:rPr>
              <w:t>(Indicar en particular número de eventos observados o tiempo de supervisión)</w:t>
            </w:r>
          </w:p>
        </w:tc>
      </w:tr>
      <w:tr w:rsidR="009A720D" w:rsidRPr="009A720D" w14:paraId="11648775" w14:textId="77777777" w:rsidTr="007E527E">
        <w:tc>
          <w:tcPr>
            <w:tcW w:w="1612" w:type="pct"/>
            <w:shd w:val="clear" w:color="auto" w:fill="auto"/>
            <w:vAlign w:val="center"/>
          </w:tcPr>
          <w:p w14:paraId="5559E066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Realiza correctamente el control de accesos a los vehículos.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740290C1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6" w:type="pct"/>
            <w:shd w:val="clear" w:color="auto" w:fill="auto"/>
            <w:vAlign w:val="center"/>
          </w:tcPr>
          <w:p w14:paraId="217824F1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14:paraId="192DE986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9A720D" w:rsidRPr="009A720D" w14:paraId="54E41F32" w14:textId="77777777" w:rsidTr="007E527E">
        <w:tc>
          <w:tcPr>
            <w:tcW w:w="1612" w:type="pct"/>
            <w:shd w:val="clear" w:color="auto" w:fill="auto"/>
            <w:vAlign w:val="center"/>
          </w:tcPr>
          <w:p w14:paraId="58AD5BCF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Realiza correctamente la inspección de los vehículos. 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DA7F8E8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6" w:type="pct"/>
            <w:shd w:val="clear" w:color="auto" w:fill="auto"/>
            <w:vAlign w:val="center"/>
          </w:tcPr>
          <w:p w14:paraId="0004948E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14:paraId="4AC3CEDF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9A720D" w:rsidRPr="009A720D" w14:paraId="43D3B4D0" w14:textId="77777777" w:rsidTr="007E527E">
        <w:tc>
          <w:tcPr>
            <w:tcW w:w="1612" w:type="pct"/>
            <w:shd w:val="clear" w:color="auto" w:fill="auto"/>
            <w:vAlign w:val="center"/>
          </w:tcPr>
          <w:p w14:paraId="4E8DB53A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Evita durante la inspección la mezcla de personal o vehículos inspeccionados con aquellos no inspeccionados.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D6E59C6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6" w:type="pct"/>
            <w:shd w:val="clear" w:color="auto" w:fill="auto"/>
            <w:vAlign w:val="center"/>
          </w:tcPr>
          <w:p w14:paraId="7D76C363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14:paraId="5032B196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2BCC69ED" w14:textId="77777777" w:rsidR="009A720D" w:rsidRDefault="009A720D" w:rsidP="006E3999">
      <w:pPr>
        <w:pStyle w:val="Texto1"/>
      </w:pPr>
    </w:p>
    <w:p w14:paraId="5C08852F" w14:textId="77777777" w:rsidR="006E3999" w:rsidRDefault="006E3999"/>
    <w:p w14:paraId="4DEA3EFB" w14:textId="77777777" w:rsidR="006E3999" w:rsidRDefault="006E3999">
      <w:pPr>
        <w:sectPr w:rsidR="006E3999" w:rsidSect="00556A6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1134" w:left="1134" w:header="340" w:footer="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1030"/>
        <w:gridCol w:w="2399"/>
        <w:gridCol w:w="3094"/>
      </w:tblGrid>
      <w:tr w:rsidR="009A720D" w:rsidRPr="009A720D" w14:paraId="6E328B4B" w14:textId="77777777" w:rsidTr="007E527E">
        <w:tc>
          <w:tcPr>
            <w:tcW w:w="1612" w:type="pct"/>
            <w:shd w:val="clear" w:color="auto" w:fill="548DD4"/>
            <w:vAlign w:val="center"/>
          </w:tcPr>
          <w:p w14:paraId="2E7EF408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b/>
                <w:color w:val="FFFFFF"/>
                <w:lang w:eastAsia="es-ES"/>
              </w:rPr>
            </w:pPr>
            <w:r w:rsidRPr="009A720D">
              <w:rPr>
                <w:rFonts w:eastAsia="Times New Roman" w:cstheme="minorHAnsi"/>
                <w:b/>
                <w:color w:val="FFFFFF"/>
                <w:sz w:val="24"/>
                <w:szCs w:val="24"/>
                <w:lang w:eastAsia="es-ES"/>
              </w:rPr>
              <w:lastRenderedPageBreak/>
              <w:t>INSPECCIÓN DE PROVISIONES Y SUMINISTROS</w:t>
            </w:r>
          </w:p>
        </w:tc>
        <w:tc>
          <w:tcPr>
            <w:tcW w:w="535" w:type="pct"/>
            <w:shd w:val="clear" w:color="auto" w:fill="548DD4"/>
            <w:vAlign w:val="center"/>
          </w:tcPr>
          <w:p w14:paraId="5764B05F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  <w:t>SI/NO/NA</w:t>
            </w:r>
          </w:p>
        </w:tc>
        <w:tc>
          <w:tcPr>
            <w:tcW w:w="1246" w:type="pct"/>
            <w:shd w:val="clear" w:color="auto" w:fill="548DD4"/>
            <w:vAlign w:val="center"/>
          </w:tcPr>
          <w:p w14:paraId="4CCF01B4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  <w:t>Acciones llevadas a cabo en caso negativo</w:t>
            </w:r>
          </w:p>
          <w:p w14:paraId="3C814463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i/>
                <w:color w:val="FFFFFF"/>
                <w:sz w:val="16"/>
                <w:szCs w:val="16"/>
                <w:lang w:eastAsia="es-ES"/>
              </w:rPr>
              <w:t>(Cumplimentar en caso de que alguna de las respuestas en la columna anterior sea “NO”)</w:t>
            </w:r>
          </w:p>
        </w:tc>
        <w:tc>
          <w:tcPr>
            <w:tcW w:w="1607" w:type="pct"/>
            <w:shd w:val="clear" w:color="auto" w:fill="548DD4"/>
            <w:vAlign w:val="center"/>
          </w:tcPr>
          <w:p w14:paraId="46295651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  <w:t>Observaciones</w:t>
            </w:r>
          </w:p>
          <w:p w14:paraId="3AE13EC9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i/>
                <w:color w:val="FFFFFF"/>
                <w:sz w:val="16"/>
                <w:szCs w:val="16"/>
                <w:lang w:eastAsia="es-ES"/>
              </w:rPr>
              <w:t>(Indicar en particular número de eventos observados o tiempo de supervisión)</w:t>
            </w:r>
          </w:p>
        </w:tc>
      </w:tr>
      <w:tr w:rsidR="009A720D" w:rsidRPr="009A720D" w14:paraId="7F1C5938" w14:textId="77777777" w:rsidTr="007E527E">
        <w:tc>
          <w:tcPr>
            <w:tcW w:w="1612" w:type="pct"/>
            <w:shd w:val="clear" w:color="auto" w:fill="auto"/>
            <w:vAlign w:val="center"/>
          </w:tcPr>
          <w:p w14:paraId="2416BA21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Distingue entre pertenencias y suministros correctamente para su posterior inspección.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6EF3D76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6" w:type="pct"/>
            <w:shd w:val="clear" w:color="auto" w:fill="auto"/>
            <w:vAlign w:val="center"/>
          </w:tcPr>
          <w:p w14:paraId="7315978E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14:paraId="1E640B90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9A720D" w:rsidRPr="009A720D" w14:paraId="365C8AE3" w14:textId="77777777" w:rsidTr="007E527E">
        <w:tc>
          <w:tcPr>
            <w:tcW w:w="1612" w:type="pct"/>
            <w:shd w:val="clear" w:color="auto" w:fill="auto"/>
            <w:vAlign w:val="center"/>
          </w:tcPr>
          <w:p w14:paraId="7D97A53D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Realiza correctamente la inspección por medios distintos de los equipos de rayos X de las provisiones de a bordo o suministros de aeropuerto.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3DAB0494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6" w:type="pct"/>
            <w:shd w:val="clear" w:color="auto" w:fill="auto"/>
            <w:vAlign w:val="center"/>
          </w:tcPr>
          <w:p w14:paraId="64DB7F80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14:paraId="53B73441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9A720D" w:rsidRPr="009A720D" w14:paraId="7E72CEA2" w14:textId="77777777" w:rsidTr="007E527E">
        <w:tc>
          <w:tcPr>
            <w:tcW w:w="1612" w:type="pct"/>
            <w:shd w:val="clear" w:color="auto" w:fill="D9D9D9"/>
            <w:vAlign w:val="center"/>
          </w:tcPr>
          <w:p w14:paraId="1749082D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  <w:t>Nombre y apellidos del Instructor AVSEC / Tutor</w:t>
            </w:r>
          </w:p>
        </w:tc>
        <w:tc>
          <w:tcPr>
            <w:tcW w:w="3388" w:type="pct"/>
            <w:gridSpan w:val="3"/>
            <w:shd w:val="clear" w:color="auto" w:fill="auto"/>
            <w:vAlign w:val="center"/>
          </w:tcPr>
          <w:p w14:paraId="67CB546D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9A720D" w:rsidRPr="009A720D" w14:paraId="7E5EAB53" w14:textId="77777777" w:rsidTr="007E527E">
        <w:tc>
          <w:tcPr>
            <w:tcW w:w="1612" w:type="pct"/>
            <w:shd w:val="clear" w:color="auto" w:fill="D9D9D9"/>
            <w:vAlign w:val="center"/>
          </w:tcPr>
          <w:p w14:paraId="156E126B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  <w:t>RESULTADO DE LA EVALUACIÓN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3AC54633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  <w:t xml:space="preserve">APTO </w:t>
            </w:r>
            <w:r w:rsidRPr="009A720D">
              <w:rPr>
                <w:rFonts w:eastAsia="Times New Roman" w:cstheme="minorHAnsi"/>
                <w:b/>
                <w:color w:val="000000"/>
                <w:sz w:val="32"/>
                <w:szCs w:val="32"/>
                <w:lang w:eastAsia="es-ES"/>
              </w:rPr>
              <w:sym w:font="Wingdings" w:char="F0A8"/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3D22D643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  <w:t xml:space="preserve">NO APTO </w:t>
            </w:r>
            <w:r w:rsidRPr="009A720D">
              <w:rPr>
                <w:rFonts w:eastAsia="Times New Roman" w:cstheme="minorHAnsi"/>
                <w:b/>
                <w:color w:val="000000"/>
                <w:sz w:val="32"/>
                <w:szCs w:val="32"/>
                <w:lang w:eastAsia="es-ES"/>
              </w:rPr>
              <w:sym w:font="Wingdings" w:char="F0A8"/>
            </w:r>
          </w:p>
        </w:tc>
        <w:tc>
          <w:tcPr>
            <w:tcW w:w="1607" w:type="pct"/>
            <w:shd w:val="clear" w:color="auto" w:fill="auto"/>
            <w:vAlign w:val="center"/>
          </w:tcPr>
          <w:p w14:paraId="7C82A9F8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  <w:t>Firma:</w:t>
            </w:r>
          </w:p>
          <w:p w14:paraId="3BBF82EF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  <w:p w14:paraId="3D0EDDC5" w14:textId="77777777" w:rsidR="009A720D" w:rsidRPr="009A720D" w:rsidRDefault="009A720D" w:rsidP="009A72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9A720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_____ </w:t>
            </w:r>
            <w:proofErr w:type="spellStart"/>
            <w:r w:rsidRPr="009A720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</w:t>
            </w:r>
            <w:proofErr w:type="spellEnd"/>
            <w:r w:rsidRPr="009A720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__ de ____ </w:t>
            </w:r>
            <w:proofErr w:type="spellStart"/>
            <w:r w:rsidRPr="009A720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de</w:t>
            </w:r>
            <w:proofErr w:type="spellEnd"/>
            <w:r w:rsidRPr="009A720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20__</w:t>
            </w:r>
          </w:p>
        </w:tc>
      </w:tr>
    </w:tbl>
    <w:p w14:paraId="10DF8A6A" w14:textId="77777777" w:rsidR="00642646" w:rsidRDefault="00642646" w:rsidP="00F63819">
      <w:pPr>
        <w:pStyle w:val="Texto1"/>
      </w:pPr>
    </w:p>
    <w:p w14:paraId="6ACDB057" w14:textId="77777777" w:rsidR="00642646" w:rsidRDefault="00642646">
      <w:pPr>
        <w:rPr>
          <w:rFonts w:ascii="Calibri" w:hAnsi="Calibri"/>
        </w:rPr>
      </w:pPr>
      <w:r>
        <w:br w:type="page"/>
      </w:r>
    </w:p>
    <w:p w14:paraId="6FF2DD68" w14:textId="77777777" w:rsidR="00642646" w:rsidRPr="001F064D" w:rsidRDefault="009C2D3A" w:rsidP="00642646">
      <w:pPr>
        <w:jc w:val="center"/>
        <w:rPr>
          <w:rFonts w:cs="Arial"/>
          <w:b/>
          <w:sz w:val="28"/>
          <w:szCs w:val="28"/>
        </w:rPr>
      </w:pPr>
      <w:r w:rsidRPr="00882E77">
        <w:rPr>
          <w:b/>
          <w:sz w:val="28"/>
          <w:szCs w:val="28"/>
        </w:rPr>
        <w:lastRenderedPageBreak/>
        <w:t xml:space="preserve">INFORME </w:t>
      </w:r>
      <w:r>
        <w:rPr>
          <w:b/>
          <w:sz w:val="28"/>
          <w:szCs w:val="28"/>
        </w:rPr>
        <w:t xml:space="preserve">OPERATIVO </w:t>
      </w:r>
    </w:p>
    <w:p w14:paraId="5324DCE2" w14:textId="77777777" w:rsidR="00642646" w:rsidRPr="000F721C" w:rsidRDefault="00642646" w:rsidP="00642646">
      <w:pPr>
        <w:jc w:val="center"/>
        <w:rPr>
          <w:rFonts w:cs="Arial"/>
          <w:b/>
          <w:sz w:val="28"/>
          <w:szCs w:val="28"/>
        </w:rPr>
      </w:pPr>
      <w:r w:rsidRPr="000F721C">
        <w:rPr>
          <w:rFonts w:cs="Arial"/>
          <w:b/>
          <w:sz w:val="28"/>
          <w:szCs w:val="28"/>
        </w:rPr>
        <w:t xml:space="preserve">Exención Temporal de Examen Certificación </w:t>
      </w:r>
      <w:r>
        <w:rPr>
          <w:rFonts w:cs="Arial"/>
          <w:b/>
          <w:sz w:val="28"/>
          <w:szCs w:val="28"/>
        </w:rPr>
        <w:t>C2</w:t>
      </w:r>
      <w:r w:rsidRPr="000F721C">
        <w:rPr>
          <w:rFonts w:cs="Arial"/>
          <w:b/>
          <w:sz w:val="28"/>
          <w:szCs w:val="28"/>
        </w:rPr>
        <w:t>: Seguridad Aeroportuaria</w:t>
      </w:r>
    </w:p>
    <w:p w14:paraId="483ABEEA" w14:textId="77777777" w:rsidR="00642646" w:rsidRPr="000F721C" w:rsidRDefault="00642646" w:rsidP="0064264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F721C">
        <w:rPr>
          <w:rFonts w:asciiTheme="minorHAnsi" w:hAnsiTheme="minorHAnsi" w:cstheme="minorHAnsi"/>
          <w:sz w:val="22"/>
          <w:szCs w:val="22"/>
        </w:rPr>
        <w:t>D. ……………………………… con DNI/TIP: ………………. ha supervisado al vigilante de seguridad D. ……………………………… con DNI/TIP: ………………. en la realización de las siguientes funciones desde el __/__/____ hasta el __/__/____:</w:t>
      </w:r>
    </w:p>
    <w:p w14:paraId="10BAF7AB" w14:textId="77777777" w:rsidR="00642646" w:rsidRDefault="00642646" w:rsidP="00642646">
      <w:pPr>
        <w:pStyle w:val="Default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1122"/>
        <w:gridCol w:w="2550"/>
        <w:gridCol w:w="2840"/>
      </w:tblGrid>
      <w:tr w:rsidR="00642646" w:rsidRPr="000F721C" w14:paraId="45AB5E36" w14:textId="77777777" w:rsidTr="00245F47">
        <w:tc>
          <w:tcPr>
            <w:tcW w:w="1622" w:type="pct"/>
            <w:shd w:val="clear" w:color="auto" w:fill="548DD4"/>
            <w:vAlign w:val="center"/>
          </w:tcPr>
          <w:p w14:paraId="6FBC1ABC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b/>
                <w:color w:val="FFFFFF"/>
                <w:lang w:eastAsia="es-ES"/>
              </w:rPr>
            </w:pPr>
            <w:bookmarkStart w:id="4" w:name="_Hlk102737103"/>
            <w:r w:rsidRPr="000F721C">
              <w:rPr>
                <w:rFonts w:eastAsia="Times New Roman" w:cstheme="minorHAnsi"/>
                <w:b/>
                <w:color w:val="FFFFFF"/>
                <w:sz w:val="24"/>
                <w:szCs w:val="24"/>
                <w:lang w:eastAsia="es-ES"/>
              </w:rPr>
              <w:t>CONTROL DE SEGURIDAD PERTENENCIAS</w:t>
            </w:r>
          </w:p>
        </w:tc>
        <w:tc>
          <w:tcPr>
            <w:tcW w:w="582" w:type="pct"/>
            <w:shd w:val="clear" w:color="auto" w:fill="548DD4"/>
            <w:vAlign w:val="center"/>
          </w:tcPr>
          <w:p w14:paraId="1E5A804E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</w:pPr>
            <w:r w:rsidRPr="000F721C"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  <w:t>SI/NO/ NA</w:t>
            </w:r>
          </w:p>
        </w:tc>
        <w:tc>
          <w:tcPr>
            <w:tcW w:w="1323" w:type="pct"/>
            <w:shd w:val="clear" w:color="auto" w:fill="548DD4"/>
            <w:vAlign w:val="center"/>
          </w:tcPr>
          <w:p w14:paraId="10F8FA4B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</w:pPr>
            <w:r w:rsidRPr="000F721C"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  <w:t>Acciones llevadas a cabo en caso negativo</w:t>
            </w:r>
          </w:p>
          <w:p w14:paraId="3AA6CD70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</w:pPr>
            <w:r w:rsidRPr="000F721C">
              <w:rPr>
                <w:rFonts w:eastAsia="Times New Roman" w:cstheme="minorHAnsi"/>
                <w:i/>
                <w:color w:val="FFFFFF"/>
                <w:sz w:val="16"/>
                <w:szCs w:val="16"/>
                <w:lang w:eastAsia="es-ES"/>
              </w:rPr>
              <w:t>(Cumplimentar en caso de que alguna de las respuestas en la columna anterior sea “NO”)</w:t>
            </w:r>
          </w:p>
        </w:tc>
        <w:tc>
          <w:tcPr>
            <w:tcW w:w="1473" w:type="pct"/>
            <w:shd w:val="clear" w:color="auto" w:fill="548DD4"/>
            <w:vAlign w:val="center"/>
          </w:tcPr>
          <w:p w14:paraId="2C241263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</w:pPr>
            <w:r w:rsidRPr="000F721C"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  <w:t>Observaciones</w:t>
            </w:r>
          </w:p>
          <w:p w14:paraId="7EE22B7D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</w:pPr>
            <w:r w:rsidRPr="000F721C">
              <w:rPr>
                <w:rFonts w:eastAsia="Times New Roman" w:cstheme="minorHAnsi"/>
                <w:i/>
                <w:color w:val="FFFFFF"/>
                <w:sz w:val="16"/>
                <w:szCs w:val="16"/>
                <w:lang w:eastAsia="es-ES"/>
              </w:rPr>
              <w:t>(Indicar en particular número de eventos observados o tiempo de supervisión)</w:t>
            </w:r>
          </w:p>
        </w:tc>
      </w:tr>
      <w:bookmarkEnd w:id="4"/>
      <w:tr w:rsidR="00642646" w:rsidRPr="000F721C" w14:paraId="410D873B" w14:textId="77777777" w:rsidTr="00245F47">
        <w:tc>
          <w:tcPr>
            <w:tcW w:w="1622" w:type="pct"/>
            <w:shd w:val="clear" w:color="auto" w:fill="auto"/>
            <w:vAlign w:val="center"/>
          </w:tcPr>
          <w:p w14:paraId="5A4A0493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F721C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Conoce el funcionamiento del equipo de rayos x y maneja correctamente sus funciones.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49E55C4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14:paraId="294D1C4B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73" w:type="pct"/>
            <w:shd w:val="clear" w:color="auto" w:fill="auto"/>
            <w:vAlign w:val="center"/>
          </w:tcPr>
          <w:p w14:paraId="0E4325CB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642646" w:rsidRPr="000F721C" w14:paraId="1CA2F901" w14:textId="77777777" w:rsidTr="00245F47">
        <w:tc>
          <w:tcPr>
            <w:tcW w:w="1622" w:type="pct"/>
            <w:shd w:val="clear" w:color="auto" w:fill="auto"/>
            <w:vAlign w:val="center"/>
          </w:tcPr>
          <w:p w14:paraId="3F09BBE6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F721C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Interpreta correctamente las imágenes visualizadas.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37A3BBF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14:paraId="3352FC62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73" w:type="pct"/>
            <w:shd w:val="clear" w:color="auto" w:fill="auto"/>
            <w:vAlign w:val="center"/>
          </w:tcPr>
          <w:p w14:paraId="11A907F5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642646" w:rsidRPr="000F721C" w14:paraId="6BE2B459" w14:textId="77777777" w:rsidTr="00245F47">
        <w:tc>
          <w:tcPr>
            <w:tcW w:w="1622" w:type="pct"/>
            <w:shd w:val="clear" w:color="auto" w:fill="auto"/>
            <w:vAlign w:val="center"/>
          </w:tcPr>
          <w:p w14:paraId="33375B47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F721C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Inspecciona correctamente las pertenencias del personal.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DB58A4F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14:paraId="6887D888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73" w:type="pct"/>
            <w:shd w:val="clear" w:color="auto" w:fill="auto"/>
            <w:vAlign w:val="center"/>
          </w:tcPr>
          <w:p w14:paraId="3E8ABF89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642646" w:rsidRPr="000F721C" w14:paraId="179A8CD3" w14:textId="77777777" w:rsidTr="00245F47">
        <w:tc>
          <w:tcPr>
            <w:tcW w:w="1622" w:type="pct"/>
            <w:shd w:val="clear" w:color="auto" w:fill="auto"/>
            <w:vAlign w:val="center"/>
          </w:tcPr>
          <w:p w14:paraId="732DA268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F721C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Actúa correctamente ante la detección de una amenaza.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38BC5529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14:paraId="2C1BD698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73" w:type="pct"/>
            <w:shd w:val="clear" w:color="auto" w:fill="auto"/>
            <w:vAlign w:val="center"/>
          </w:tcPr>
          <w:p w14:paraId="430450BF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642646" w:rsidRPr="000F721C" w14:paraId="622D2B5D" w14:textId="77777777" w:rsidTr="00245F47">
        <w:tc>
          <w:tcPr>
            <w:tcW w:w="1622" w:type="pct"/>
            <w:shd w:val="clear" w:color="auto" w:fill="548DD4"/>
            <w:vAlign w:val="center"/>
          </w:tcPr>
          <w:p w14:paraId="1F194189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b/>
                <w:color w:val="FFFFFF"/>
                <w:lang w:eastAsia="es-ES"/>
              </w:rPr>
            </w:pPr>
            <w:r w:rsidRPr="000F721C">
              <w:rPr>
                <w:rFonts w:eastAsia="Times New Roman" w:cstheme="minorHAnsi"/>
                <w:b/>
                <w:color w:val="FFFFFF"/>
                <w:sz w:val="24"/>
                <w:szCs w:val="24"/>
                <w:lang w:eastAsia="es-ES"/>
              </w:rPr>
              <w:t>CONTROL DE SEGURIDAD DE SUMINISTROS / PROVISIONES</w:t>
            </w:r>
          </w:p>
        </w:tc>
        <w:tc>
          <w:tcPr>
            <w:tcW w:w="582" w:type="pct"/>
            <w:shd w:val="clear" w:color="auto" w:fill="548DD4"/>
            <w:vAlign w:val="center"/>
          </w:tcPr>
          <w:p w14:paraId="26F3F82B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</w:pPr>
            <w:r w:rsidRPr="000F721C"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  <w:t>SI/NO/ NA</w:t>
            </w:r>
          </w:p>
        </w:tc>
        <w:tc>
          <w:tcPr>
            <w:tcW w:w="1323" w:type="pct"/>
            <w:shd w:val="clear" w:color="auto" w:fill="548DD4"/>
            <w:vAlign w:val="center"/>
          </w:tcPr>
          <w:p w14:paraId="78844376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</w:pPr>
            <w:r w:rsidRPr="000F721C"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  <w:t>Acciones llevadas a cabo en caso negativo</w:t>
            </w:r>
          </w:p>
          <w:p w14:paraId="051D0EC4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</w:pPr>
            <w:r w:rsidRPr="000F721C">
              <w:rPr>
                <w:rFonts w:eastAsia="Times New Roman" w:cstheme="minorHAnsi"/>
                <w:i/>
                <w:color w:val="FFFFFF"/>
                <w:sz w:val="16"/>
                <w:szCs w:val="16"/>
                <w:lang w:eastAsia="es-ES"/>
              </w:rPr>
              <w:t>(Cumplimentar en caso de que alguna de las respuestas en la columna anterior sea “NO”)</w:t>
            </w:r>
          </w:p>
        </w:tc>
        <w:tc>
          <w:tcPr>
            <w:tcW w:w="1473" w:type="pct"/>
            <w:shd w:val="clear" w:color="auto" w:fill="548DD4"/>
            <w:vAlign w:val="center"/>
          </w:tcPr>
          <w:p w14:paraId="46CC2349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</w:pPr>
            <w:r w:rsidRPr="000F721C"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  <w:t>Observaciones</w:t>
            </w:r>
          </w:p>
          <w:p w14:paraId="20727632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b/>
                <w:color w:val="FFFFFF"/>
                <w:sz w:val="18"/>
                <w:szCs w:val="18"/>
                <w:lang w:eastAsia="es-ES"/>
              </w:rPr>
            </w:pPr>
            <w:r w:rsidRPr="000F721C">
              <w:rPr>
                <w:rFonts w:eastAsia="Times New Roman" w:cstheme="minorHAnsi"/>
                <w:i/>
                <w:color w:val="FFFFFF"/>
                <w:sz w:val="16"/>
                <w:szCs w:val="16"/>
                <w:lang w:eastAsia="es-ES"/>
              </w:rPr>
              <w:t>(Indicar en particular número de eventos observados o tiempo de supervisión)</w:t>
            </w:r>
          </w:p>
        </w:tc>
      </w:tr>
      <w:tr w:rsidR="00642646" w:rsidRPr="000F721C" w14:paraId="301DDCFA" w14:textId="77777777" w:rsidTr="00245F47">
        <w:tc>
          <w:tcPr>
            <w:tcW w:w="1622" w:type="pct"/>
            <w:shd w:val="clear" w:color="auto" w:fill="auto"/>
            <w:vAlign w:val="center"/>
          </w:tcPr>
          <w:p w14:paraId="79E56865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F721C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Conoce el funcionamiento del equipo de rayos X y maneja correctamente sus funciones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0E2F42F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14:paraId="4DBE94E7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73" w:type="pct"/>
            <w:shd w:val="clear" w:color="auto" w:fill="auto"/>
            <w:vAlign w:val="center"/>
          </w:tcPr>
          <w:p w14:paraId="23633611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642646" w:rsidRPr="000F721C" w14:paraId="5AB55253" w14:textId="77777777" w:rsidTr="00245F47">
        <w:tc>
          <w:tcPr>
            <w:tcW w:w="1622" w:type="pct"/>
            <w:shd w:val="clear" w:color="auto" w:fill="auto"/>
            <w:vAlign w:val="center"/>
          </w:tcPr>
          <w:p w14:paraId="04B34282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F721C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Interpreta correctamente las imágenes visualizadas.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C0B26FA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14:paraId="02E3360B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73" w:type="pct"/>
            <w:shd w:val="clear" w:color="auto" w:fill="auto"/>
            <w:vAlign w:val="center"/>
          </w:tcPr>
          <w:p w14:paraId="619CE2CA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642646" w:rsidRPr="000F721C" w14:paraId="69E2E879" w14:textId="77777777" w:rsidTr="00245F47">
        <w:tc>
          <w:tcPr>
            <w:tcW w:w="1622" w:type="pct"/>
            <w:shd w:val="clear" w:color="auto" w:fill="auto"/>
            <w:vAlign w:val="center"/>
          </w:tcPr>
          <w:p w14:paraId="79241D0E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F721C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Actúa correctamente en caso de detección de amenaza.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97B994B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14:paraId="15B4D227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73" w:type="pct"/>
            <w:shd w:val="clear" w:color="auto" w:fill="auto"/>
            <w:vAlign w:val="center"/>
          </w:tcPr>
          <w:p w14:paraId="54EED80A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642646" w:rsidRPr="000F721C" w14:paraId="62810936" w14:textId="77777777" w:rsidTr="00245F47">
        <w:tc>
          <w:tcPr>
            <w:tcW w:w="1622" w:type="pct"/>
            <w:shd w:val="clear" w:color="auto" w:fill="D9D9D9"/>
            <w:vAlign w:val="center"/>
          </w:tcPr>
          <w:p w14:paraId="40FD58ED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</w:pPr>
            <w:r w:rsidRPr="000F721C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  <w:t>Nombre y apellidos del Instructor AVSEC / Tutor</w:t>
            </w:r>
          </w:p>
        </w:tc>
        <w:tc>
          <w:tcPr>
            <w:tcW w:w="3378" w:type="pct"/>
            <w:gridSpan w:val="3"/>
            <w:shd w:val="clear" w:color="auto" w:fill="auto"/>
            <w:vAlign w:val="center"/>
          </w:tcPr>
          <w:p w14:paraId="5249564F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642646" w:rsidRPr="000F721C" w14:paraId="78ECCD59" w14:textId="77777777" w:rsidTr="00245F47">
        <w:tc>
          <w:tcPr>
            <w:tcW w:w="1622" w:type="pct"/>
            <w:shd w:val="clear" w:color="auto" w:fill="D9D9D9"/>
            <w:vAlign w:val="center"/>
          </w:tcPr>
          <w:p w14:paraId="0B4B47C5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</w:pPr>
            <w:r w:rsidRPr="000F721C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  <w:t>RESULTADO DE LA EVALUACIÓN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20CFA4D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</w:pPr>
            <w:r w:rsidRPr="000F721C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  <w:t xml:space="preserve">APTO </w:t>
            </w:r>
            <w:r w:rsidRPr="000F721C">
              <w:rPr>
                <w:rFonts w:eastAsia="Times New Roman" w:cstheme="minorHAnsi"/>
                <w:b/>
                <w:color w:val="000000"/>
                <w:sz w:val="32"/>
                <w:szCs w:val="32"/>
                <w:lang w:eastAsia="es-ES"/>
              </w:rPr>
              <w:sym w:font="Wingdings" w:char="F0A8"/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26EB3C7B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</w:pPr>
            <w:r w:rsidRPr="000F721C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  <w:t xml:space="preserve">NO APTO </w:t>
            </w:r>
            <w:r w:rsidRPr="000F721C">
              <w:rPr>
                <w:rFonts w:eastAsia="Times New Roman" w:cstheme="minorHAnsi"/>
                <w:b/>
                <w:color w:val="000000"/>
                <w:sz w:val="32"/>
                <w:szCs w:val="32"/>
                <w:lang w:eastAsia="es-ES"/>
              </w:rPr>
              <w:sym w:font="Wingdings" w:char="F0A8"/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297C12BA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</w:pPr>
            <w:r w:rsidRPr="000F721C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  <w:t>Firma:</w:t>
            </w:r>
          </w:p>
          <w:p w14:paraId="17E72D75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  <w:p w14:paraId="1AC7AAB6" w14:textId="77777777" w:rsidR="00642646" w:rsidRPr="000F721C" w:rsidRDefault="00642646" w:rsidP="00245F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F721C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_____ </w:t>
            </w:r>
            <w:proofErr w:type="spellStart"/>
            <w:r w:rsidRPr="000F721C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</w:t>
            </w:r>
            <w:proofErr w:type="spellEnd"/>
            <w:r w:rsidRPr="000F721C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__ de ____ </w:t>
            </w:r>
            <w:proofErr w:type="spellStart"/>
            <w:r w:rsidRPr="000F721C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de</w:t>
            </w:r>
            <w:proofErr w:type="spellEnd"/>
            <w:r w:rsidRPr="000F721C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20__</w:t>
            </w:r>
          </w:p>
        </w:tc>
      </w:tr>
    </w:tbl>
    <w:p w14:paraId="2F8EC93E" w14:textId="77777777" w:rsidR="00642646" w:rsidRDefault="00642646" w:rsidP="00F63819">
      <w:pPr>
        <w:pStyle w:val="Texto1"/>
      </w:pPr>
    </w:p>
    <w:p w14:paraId="13CB1762" w14:textId="77777777" w:rsidR="00642646" w:rsidRDefault="00642646">
      <w:pPr>
        <w:rPr>
          <w:rFonts w:ascii="Calibri" w:hAnsi="Calibri"/>
        </w:rPr>
      </w:pPr>
      <w:r>
        <w:br w:type="page"/>
      </w:r>
    </w:p>
    <w:p w14:paraId="714CC57E" w14:textId="77777777" w:rsidR="00642646" w:rsidRPr="001F064D" w:rsidRDefault="009C2D3A" w:rsidP="00642646">
      <w:pPr>
        <w:jc w:val="center"/>
        <w:rPr>
          <w:rFonts w:cs="Arial"/>
          <w:b/>
          <w:sz w:val="28"/>
          <w:szCs w:val="28"/>
        </w:rPr>
      </w:pPr>
      <w:r w:rsidRPr="00882E77">
        <w:rPr>
          <w:b/>
          <w:sz w:val="28"/>
          <w:szCs w:val="28"/>
        </w:rPr>
        <w:lastRenderedPageBreak/>
        <w:t xml:space="preserve">INFORME </w:t>
      </w:r>
      <w:r>
        <w:rPr>
          <w:b/>
          <w:sz w:val="28"/>
          <w:szCs w:val="28"/>
        </w:rPr>
        <w:t xml:space="preserve">OPERATIVO </w:t>
      </w:r>
    </w:p>
    <w:p w14:paraId="29416A23" w14:textId="77777777" w:rsidR="00642646" w:rsidRPr="000F721C" w:rsidRDefault="00642646" w:rsidP="00642646">
      <w:pPr>
        <w:jc w:val="center"/>
        <w:rPr>
          <w:rFonts w:cs="Arial"/>
          <w:b/>
          <w:sz w:val="28"/>
          <w:szCs w:val="28"/>
        </w:rPr>
      </w:pPr>
      <w:r w:rsidRPr="000F721C">
        <w:rPr>
          <w:rFonts w:cs="Arial"/>
          <w:b/>
          <w:sz w:val="28"/>
          <w:szCs w:val="28"/>
        </w:rPr>
        <w:t xml:space="preserve">Exención Temporal de Examen Certificación </w:t>
      </w:r>
      <w:r>
        <w:rPr>
          <w:rFonts w:cs="Arial"/>
          <w:b/>
          <w:sz w:val="28"/>
          <w:szCs w:val="28"/>
        </w:rPr>
        <w:t>C3a</w:t>
      </w:r>
    </w:p>
    <w:p w14:paraId="4D9181D4" w14:textId="77777777" w:rsidR="00642646" w:rsidRPr="000F721C" w:rsidRDefault="00642646" w:rsidP="0064264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F721C">
        <w:rPr>
          <w:rFonts w:asciiTheme="minorHAnsi" w:hAnsiTheme="minorHAnsi" w:cstheme="minorHAnsi"/>
          <w:sz w:val="22"/>
          <w:szCs w:val="22"/>
        </w:rPr>
        <w:t>D. ……………………………… con DNI/TIP: ………………. ha supervisado al vigilante de seguridad D. ……………………………… con DNI/TIP: ………………. en la realización de las siguientes funciones desde el __/__/____ hasta el __/__/____:</w:t>
      </w:r>
    </w:p>
    <w:p w14:paraId="622E75EF" w14:textId="77777777" w:rsidR="00642646" w:rsidRDefault="00642646" w:rsidP="00642646">
      <w:pPr>
        <w:pStyle w:val="Default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2"/>
        <w:gridCol w:w="1068"/>
        <w:gridCol w:w="2499"/>
        <w:gridCol w:w="3050"/>
      </w:tblGrid>
      <w:tr w:rsidR="00642646" w:rsidRPr="00780C43" w14:paraId="16A28E73" w14:textId="77777777" w:rsidTr="00245F47">
        <w:tc>
          <w:tcPr>
            <w:tcW w:w="3012" w:type="dxa"/>
            <w:shd w:val="clear" w:color="auto" w:fill="548DD4"/>
            <w:vAlign w:val="center"/>
          </w:tcPr>
          <w:p w14:paraId="2B6F3C73" w14:textId="77777777" w:rsidR="00642646" w:rsidRPr="00780C43" w:rsidRDefault="00642646" w:rsidP="00245F47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780C4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CONTROL DE SEGURIDAD DE CARGA</w:t>
            </w:r>
          </w:p>
        </w:tc>
        <w:tc>
          <w:tcPr>
            <w:tcW w:w="1064" w:type="dxa"/>
            <w:shd w:val="clear" w:color="auto" w:fill="548DD4"/>
            <w:vAlign w:val="center"/>
          </w:tcPr>
          <w:p w14:paraId="656ECD75" w14:textId="77777777" w:rsidR="00642646" w:rsidRPr="00780C43" w:rsidRDefault="00642646" w:rsidP="00245F47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780C4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SI/NO/ NA</w:t>
            </w:r>
          </w:p>
        </w:tc>
        <w:tc>
          <w:tcPr>
            <w:tcW w:w="2490" w:type="dxa"/>
            <w:shd w:val="clear" w:color="auto" w:fill="548DD4"/>
            <w:vAlign w:val="center"/>
          </w:tcPr>
          <w:p w14:paraId="66CCFEDB" w14:textId="77777777" w:rsidR="00642646" w:rsidRPr="00780C43" w:rsidRDefault="00642646" w:rsidP="00245F47">
            <w:pPr>
              <w:pStyle w:val="Default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780C4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Acciones llevadas a cabo en caso negativo</w:t>
            </w:r>
          </w:p>
          <w:p w14:paraId="615A1357" w14:textId="77777777" w:rsidR="00642646" w:rsidRPr="00780C43" w:rsidRDefault="00642646" w:rsidP="00245F47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780C43">
              <w:rPr>
                <w:rFonts w:asciiTheme="minorHAnsi" w:hAnsiTheme="minorHAnsi" w:cstheme="minorHAnsi"/>
                <w:i/>
                <w:color w:val="FFFFFF"/>
                <w:sz w:val="22"/>
                <w:szCs w:val="22"/>
              </w:rPr>
              <w:t>(Cumplimentar en caso de que alguna de las respuestas en la columna anterior sea “NO”)</w:t>
            </w:r>
          </w:p>
        </w:tc>
        <w:tc>
          <w:tcPr>
            <w:tcW w:w="3040" w:type="dxa"/>
            <w:shd w:val="clear" w:color="auto" w:fill="548DD4"/>
            <w:vAlign w:val="center"/>
          </w:tcPr>
          <w:p w14:paraId="57A4CD24" w14:textId="77777777" w:rsidR="00642646" w:rsidRPr="00780C43" w:rsidRDefault="00642646" w:rsidP="00245F47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780C4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Observaciones</w:t>
            </w:r>
          </w:p>
          <w:p w14:paraId="685EC46E" w14:textId="77777777" w:rsidR="00642646" w:rsidRPr="00780C43" w:rsidRDefault="00642646" w:rsidP="00245F47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780C43">
              <w:rPr>
                <w:rFonts w:asciiTheme="minorHAnsi" w:hAnsiTheme="minorHAnsi" w:cstheme="minorHAnsi"/>
                <w:i/>
                <w:color w:val="FFFFFF"/>
                <w:sz w:val="22"/>
                <w:szCs w:val="22"/>
              </w:rPr>
              <w:t>(Indicar en particular número de eventos observados o tiempo de supervisión)</w:t>
            </w:r>
          </w:p>
        </w:tc>
      </w:tr>
      <w:tr w:rsidR="00642646" w:rsidRPr="00780C43" w14:paraId="5C68B1E1" w14:textId="77777777" w:rsidTr="00245F47">
        <w:tc>
          <w:tcPr>
            <w:tcW w:w="3012" w:type="dxa"/>
            <w:shd w:val="clear" w:color="auto" w:fill="auto"/>
            <w:vAlign w:val="center"/>
          </w:tcPr>
          <w:p w14:paraId="753F8720" w14:textId="77777777" w:rsidR="00642646" w:rsidRPr="00780C4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0C43">
              <w:rPr>
                <w:rFonts w:asciiTheme="minorHAnsi" w:hAnsiTheme="minorHAnsi" w:cstheme="minorHAnsi"/>
                <w:sz w:val="22"/>
                <w:szCs w:val="22"/>
              </w:rPr>
              <w:t>Conoce el sistema de seguridad de la carga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12FBD0E" w14:textId="77777777" w:rsidR="00642646" w:rsidRPr="00780C4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3F748140" w14:textId="77777777" w:rsidR="00642646" w:rsidRPr="00780C4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14:paraId="738F52CF" w14:textId="77777777" w:rsidR="00642646" w:rsidRPr="00780C4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2646" w:rsidRPr="00780C43" w14:paraId="1AF37998" w14:textId="77777777" w:rsidTr="00245F47">
        <w:tc>
          <w:tcPr>
            <w:tcW w:w="3012" w:type="dxa"/>
            <w:shd w:val="clear" w:color="auto" w:fill="auto"/>
            <w:vAlign w:val="center"/>
          </w:tcPr>
          <w:p w14:paraId="377CE71F" w14:textId="77777777" w:rsidR="00642646" w:rsidRPr="00780C4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0C43">
              <w:rPr>
                <w:rFonts w:asciiTheme="minorHAnsi" w:hAnsiTheme="minorHAnsi" w:cstheme="minorHAnsi"/>
                <w:sz w:val="22"/>
                <w:szCs w:val="22"/>
              </w:rPr>
              <w:t xml:space="preserve">Acepta la carga de forma correcta 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DBB56B2" w14:textId="77777777" w:rsidR="00642646" w:rsidRPr="00780C4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26F9BA9D" w14:textId="77777777" w:rsidR="00642646" w:rsidRPr="00780C4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14:paraId="5578EB9B" w14:textId="77777777" w:rsidR="00642646" w:rsidRPr="00780C4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2646" w:rsidRPr="00780C43" w14:paraId="5581B0E1" w14:textId="77777777" w:rsidTr="00245F47">
        <w:tc>
          <w:tcPr>
            <w:tcW w:w="3012" w:type="dxa"/>
            <w:shd w:val="clear" w:color="auto" w:fill="auto"/>
            <w:vAlign w:val="center"/>
          </w:tcPr>
          <w:p w14:paraId="098C7F5C" w14:textId="77777777" w:rsidR="00642646" w:rsidRPr="00780C4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0C43">
              <w:rPr>
                <w:rFonts w:asciiTheme="minorHAnsi" w:hAnsiTheme="minorHAnsi" w:cstheme="minorHAnsi"/>
                <w:sz w:val="22"/>
                <w:szCs w:val="22"/>
              </w:rPr>
              <w:t>Inspecciona correctamente la carga de forma visual y manual.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DFE964E" w14:textId="77777777" w:rsidR="00642646" w:rsidRPr="00780C4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5AD91CC7" w14:textId="77777777" w:rsidR="00642646" w:rsidRPr="00780C4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14:paraId="5631F49B" w14:textId="77777777" w:rsidR="00642646" w:rsidRPr="00780C4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2646" w:rsidRPr="00780C43" w14:paraId="2AC3FE43" w14:textId="77777777" w:rsidTr="00245F47">
        <w:tc>
          <w:tcPr>
            <w:tcW w:w="3012" w:type="dxa"/>
            <w:shd w:val="clear" w:color="auto" w:fill="auto"/>
            <w:vAlign w:val="center"/>
          </w:tcPr>
          <w:p w14:paraId="6B6B8805" w14:textId="77777777" w:rsidR="00642646" w:rsidRPr="00780C4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0C43">
              <w:rPr>
                <w:rFonts w:asciiTheme="minorHAnsi" w:hAnsiTheme="minorHAnsi" w:cstheme="minorHAnsi"/>
                <w:sz w:val="22"/>
                <w:szCs w:val="22"/>
              </w:rPr>
              <w:t>Inspecciona correctamente la carga con el equipo ETD.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74E1151" w14:textId="77777777" w:rsidR="00642646" w:rsidRPr="00780C4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28FB20AD" w14:textId="77777777" w:rsidR="00642646" w:rsidRPr="00780C4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14:paraId="452154EE" w14:textId="77777777" w:rsidR="00642646" w:rsidRPr="00780C4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642646" w:rsidRPr="00780C43" w14:paraId="36BF2AD4" w14:textId="77777777" w:rsidTr="00245F47">
        <w:tc>
          <w:tcPr>
            <w:tcW w:w="3012" w:type="dxa"/>
            <w:shd w:val="clear" w:color="auto" w:fill="auto"/>
            <w:vAlign w:val="center"/>
          </w:tcPr>
          <w:p w14:paraId="3BFE14FA" w14:textId="77777777" w:rsidR="00642646" w:rsidRPr="00780C4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0C43">
              <w:rPr>
                <w:rFonts w:asciiTheme="minorHAnsi" w:hAnsiTheme="minorHAnsi" w:cstheme="minorHAnsi"/>
                <w:sz w:val="22"/>
                <w:szCs w:val="22"/>
              </w:rPr>
              <w:t>Actúa correctamente ante la detección de una amenaza.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777CFC" w14:textId="77777777" w:rsidR="00642646" w:rsidRPr="00780C4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0C0291F0" w14:textId="77777777" w:rsidR="00642646" w:rsidRPr="00780C4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14:paraId="59A5551D" w14:textId="77777777" w:rsidR="00642646" w:rsidRPr="00780C4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2646" w:rsidRPr="00780C43" w14:paraId="2F79ABF1" w14:textId="77777777" w:rsidTr="00245F47">
        <w:tc>
          <w:tcPr>
            <w:tcW w:w="3012" w:type="dxa"/>
            <w:shd w:val="clear" w:color="auto" w:fill="D9D9D9"/>
            <w:vAlign w:val="center"/>
          </w:tcPr>
          <w:p w14:paraId="5EDAD311" w14:textId="77777777" w:rsidR="00642646" w:rsidRPr="00780C43" w:rsidRDefault="00642646" w:rsidP="00245F47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0C43">
              <w:rPr>
                <w:rFonts w:asciiTheme="minorHAnsi" w:hAnsiTheme="minorHAnsi" w:cstheme="minorHAnsi"/>
                <w:b/>
                <w:sz w:val="22"/>
                <w:szCs w:val="22"/>
              </w:rPr>
              <w:t>Nombre y apellidos del Instructor AVSEC / Tutor</w:t>
            </w:r>
          </w:p>
        </w:tc>
        <w:tc>
          <w:tcPr>
            <w:tcW w:w="6594" w:type="dxa"/>
            <w:gridSpan w:val="3"/>
            <w:shd w:val="clear" w:color="auto" w:fill="auto"/>
            <w:vAlign w:val="center"/>
          </w:tcPr>
          <w:p w14:paraId="0BE01B08" w14:textId="77777777" w:rsidR="00642646" w:rsidRPr="00780C4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2646" w:rsidRPr="00780C43" w14:paraId="45C6D08A" w14:textId="77777777" w:rsidTr="00245F47">
        <w:tc>
          <w:tcPr>
            <w:tcW w:w="3012" w:type="dxa"/>
            <w:shd w:val="clear" w:color="auto" w:fill="D9D9D9"/>
            <w:vAlign w:val="center"/>
          </w:tcPr>
          <w:p w14:paraId="69C61291" w14:textId="77777777" w:rsidR="00642646" w:rsidRPr="00780C43" w:rsidRDefault="00642646" w:rsidP="00245F47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0C43">
              <w:rPr>
                <w:rFonts w:asciiTheme="minorHAnsi" w:hAnsiTheme="minorHAnsi" w:cstheme="minorHAnsi"/>
                <w:b/>
                <w:sz w:val="22"/>
                <w:szCs w:val="22"/>
              </w:rPr>
              <w:t>RESULTADO DE LA EVALUACIÓN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EC33298" w14:textId="77777777" w:rsidR="00642646" w:rsidRPr="00780C4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0C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APTO </w:t>
            </w:r>
            <w:r w:rsidRPr="00780C43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5178DCF7" w14:textId="77777777" w:rsidR="00642646" w:rsidRPr="00780C4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0C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APTO </w:t>
            </w:r>
            <w:r w:rsidRPr="00780C43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24C1D15D" w14:textId="77777777" w:rsidR="00642646" w:rsidRPr="00780C4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0C43">
              <w:rPr>
                <w:rFonts w:asciiTheme="minorHAnsi" w:hAnsiTheme="minorHAnsi" w:cstheme="minorHAnsi"/>
                <w:b/>
                <w:sz w:val="22"/>
                <w:szCs w:val="22"/>
              </w:rPr>
              <w:t>Firma:</w:t>
            </w:r>
          </w:p>
          <w:p w14:paraId="3A89AA43" w14:textId="77777777" w:rsidR="00642646" w:rsidRPr="00780C43" w:rsidRDefault="00642646" w:rsidP="00245F4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559F23" w14:textId="77777777" w:rsidR="00642646" w:rsidRPr="00780C4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0C43">
              <w:rPr>
                <w:rFonts w:asciiTheme="minorHAnsi" w:hAnsiTheme="minorHAnsi" w:cstheme="minorHAnsi"/>
                <w:sz w:val="22"/>
                <w:szCs w:val="22"/>
              </w:rPr>
              <w:t xml:space="preserve">_____ </w:t>
            </w:r>
            <w:proofErr w:type="spellStart"/>
            <w:r w:rsidRPr="00780C4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Pr="00780C43">
              <w:rPr>
                <w:rFonts w:asciiTheme="minorHAnsi" w:hAnsiTheme="minorHAnsi" w:cstheme="minorHAnsi"/>
                <w:sz w:val="22"/>
                <w:szCs w:val="22"/>
              </w:rPr>
              <w:t xml:space="preserve"> __ de ____ </w:t>
            </w:r>
            <w:proofErr w:type="spellStart"/>
            <w:r w:rsidRPr="00780C43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spellEnd"/>
            <w:r w:rsidRPr="00780C43">
              <w:rPr>
                <w:rFonts w:asciiTheme="minorHAnsi" w:hAnsiTheme="minorHAnsi" w:cstheme="minorHAnsi"/>
                <w:sz w:val="22"/>
                <w:szCs w:val="22"/>
              </w:rPr>
              <w:t xml:space="preserve"> 20__</w:t>
            </w:r>
          </w:p>
        </w:tc>
      </w:tr>
    </w:tbl>
    <w:p w14:paraId="773B1B44" w14:textId="77777777" w:rsidR="00642646" w:rsidRDefault="00642646" w:rsidP="00F63819">
      <w:pPr>
        <w:pStyle w:val="Texto1"/>
      </w:pPr>
    </w:p>
    <w:p w14:paraId="3191F771" w14:textId="77777777" w:rsidR="00642646" w:rsidRDefault="00642646">
      <w:pPr>
        <w:rPr>
          <w:rFonts w:ascii="Calibri" w:hAnsi="Calibri"/>
        </w:rPr>
      </w:pPr>
      <w:r>
        <w:br w:type="page"/>
      </w:r>
    </w:p>
    <w:p w14:paraId="47CE67B7" w14:textId="77777777" w:rsidR="00642646" w:rsidRPr="001F064D" w:rsidRDefault="009C2D3A" w:rsidP="00642646">
      <w:pPr>
        <w:jc w:val="center"/>
        <w:rPr>
          <w:rFonts w:cs="Arial"/>
          <w:b/>
          <w:sz w:val="28"/>
          <w:szCs w:val="28"/>
        </w:rPr>
      </w:pPr>
      <w:r w:rsidRPr="00882E77">
        <w:rPr>
          <w:b/>
          <w:sz w:val="28"/>
          <w:szCs w:val="28"/>
        </w:rPr>
        <w:lastRenderedPageBreak/>
        <w:t xml:space="preserve">INFORME </w:t>
      </w:r>
      <w:r>
        <w:rPr>
          <w:b/>
          <w:sz w:val="28"/>
          <w:szCs w:val="28"/>
        </w:rPr>
        <w:t xml:space="preserve">OPERATIVO </w:t>
      </w:r>
    </w:p>
    <w:p w14:paraId="546DC420" w14:textId="77777777" w:rsidR="00642646" w:rsidRPr="000F721C" w:rsidRDefault="00642646" w:rsidP="00642646">
      <w:pPr>
        <w:jc w:val="center"/>
        <w:rPr>
          <w:rFonts w:cs="Arial"/>
          <w:b/>
          <w:sz w:val="28"/>
          <w:szCs w:val="28"/>
        </w:rPr>
      </w:pPr>
      <w:r w:rsidRPr="000F721C">
        <w:rPr>
          <w:rFonts w:cs="Arial"/>
          <w:b/>
          <w:sz w:val="28"/>
          <w:szCs w:val="28"/>
        </w:rPr>
        <w:t xml:space="preserve">Exención Temporal de Examen Certificación </w:t>
      </w:r>
      <w:r>
        <w:rPr>
          <w:rFonts w:cs="Arial"/>
          <w:b/>
          <w:sz w:val="28"/>
          <w:szCs w:val="28"/>
        </w:rPr>
        <w:t>C3b</w:t>
      </w:r>
    </w:p>
    <w:p w14:paraId="1209E801" w14:textId="77777777" w:rsidR="00642646" w:rsidRPr="000F721C" w:rsidRDefault="00642646" w:rsidP="0064264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F721C">
        <w:rPr>
          <w:rFonts w:asciiTheme="minorHAnsi" w:hAnsiTheme="minorHAnsi" w:cstheme="minorHAnsi"/>
          <w:sz w:val="22"/>
          <w:szCs w:val="22"/>
        </w:rPr>
        <w:t>D. ……………………………… con DNI/TIP: ………………. ha supervisado al vigilante de seguridad D. ……………………………… con DNI/TIP: ………………. en la realización de las siguientes funciones desde el __/__/____ hasta el __/__/____:</w:t>
      </w:r>
    </w:p>
    <w:p w14:paraId="211622D1" w14:textId="77777777" w:rsidR="00642646" w:rsidRDefault="00642646" w:rsidP="00642646">
      <w:pPr>
        <w:pStyle w:val="Defaul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1052"/>
        <w:gridCol w:w="2457"/>
        <w:gridCol w:w="3063"/>
      </w:tblGrid>
      <w:tr w:rsidR="00642646" w:rsidRPr="00F64D73" w14:paraId="0F7E150C" w14:textId="77777777" w:rsidTr="00245F47">
        <w:tc>
          <w:tcPr>
            <w:tcW w:w="3034" w:type="dxa"/>
            <w:shd w:val="clear" w:color="auto" w:fill="548DD4"/>
            <w:vAlign w:val="center"/>
          </w:tcPr>
          <w:p w14:paraId="69426518" w14:textId="77777777" w:rsidR="00642646" w:rsidRPr="00F64D73" w:rsidRDefault="00642646" w:rsidP="00245F47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F64D7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INSPECCIÓN DE LA CARGA Y CORREO MEDIANTE RAYOS X</w:t>
            </w:r>
          </w:p>
        </w:tc>
        <w:tc>
          <w:tcPr>
            <w:tcW w:w="1052" w:type="dxa"/>
            <w:shd w:val="clear" w:color="auto" w:fill="548DD4"/>
            <w:vAlign w:val="center"/>
          </w:tcPr>
          <w:p w14:paraId="332D3A43" w14:textId="77777777" w:rsidR="00642646" w:rsidRPr="00F64D73" w:rsidRDefault="00642646" w:rsidP="00245F47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F64D7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SI/NO/ NA</w:t>
            </w:r>
          </w:p>
        </w:tc>
        <w:tc>
          <w:tcPr>
            <w:tcW w:w="2457" w:type="dxa"/>
            <w:shd w:val="clear" w:color="auto" w:fill="548DD4"/>
            <w:vAlign w:val="center"/>
          </w:tcPr>
          <w:p w14:paraId="6920EF6F" w14:textId="77777777" w:rsidR="00642646" w:rsidRPr="00F64D73" w:rsidRDefault="00642646" w:rsidP="00245F47">
            <w:pPr>
              <w:pStyle w:val="Default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F64D7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Acciones llevadas a cabo en caso negativo</w:t>
            </w:r>
          </w:p>
          <w:p w14:paraId="2F8E6006" w14:textId="77777777" w:rsidR="00642646" w:rsidRPr="00F64D73" w:rsidRDefault="00642646" w:rsidP="00245F47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F64D73">
              <w:rPr>
                <w:rFonts w:asciiTheme="minorHAnsi" w:hAnsiTheme="minorHAnsi" w:cstheme="minorHAnsi"/>
                <w:i/>
                <w:color w:val="FFFFFF"/>
                <w:sz w:val="22"/>
                <w:szCs w:val="22"/>
              </w:rPr>
              <w:t>(Cumplimentar en caso de que alguna de las respuestas en la columna anterior sea “NO”)</w:t>
            </w:r>
          </w:p>
        </w:tc>
        <w:tc>
          <w:tcPr>
            <w:tcW w:w="3063" w:type="dxa"/>
            <w:shd w:val="clear" w:color="auto" w:fill="548DD4"/>
            <w:vAlign w:val="center"/>
          </w:tcPr>
          <w:p w14:paraId="040692D6" w14:textId="77777777" w:rsidR="00642646" w:rsidRPr="00F64D73" w:rsidRDefault="00642646" w:rsidP="00245F47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F64D7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Observaciones</w:t>
            </w:r>
          </w:p>
          <w:p w14:paraId="0B3BC841" w14:textId="77777777" w:rsidR="00642646" w:rsidRPr="00F64D73" w:rsidRDefault="00642646" w:rsidP="00245F47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F64D73">
              <w:rPr>
                <w:rFonts w:asciiTheme="minorHAnsi" w:hAnsiTheme="minorHAnsi" w:cstheme="minorHAnsi"/>
                <w:i/>
                <w:color w:val="FFFFFF"/>
                <w:sz w:val="22"/>
                <w:szCs w:val="22"/>
              </w:rPr>
              <w:t>(Indicar en particular número de eventos observados o tiempo de supervisión)</w:t>
            </w:r>
          </w:p>
        </w:tc>
      </w:tr>
      <w:tr w:rsidR="00642646" w:rsidRPr="00F64D73" w14:paraId="5CDC6BB4" w14:textId="77777777" w:rsidTr="00245F47">
        <w:tc>
          <w:tcPr>
            <w:tcW w:w="3034" w:type="dxa"/>
            <w:shd w:val="clear" w:color="auto" w:fill="auto"/>
            <w:vAlign w:val="center"/>
          </w:tcPr>
          <w:p w14:paraId="72FA2002" w14:textId="77777777" w:rsidR="00642646" w:rsidRPr="00F64D7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4D73">
              <w:rPr>
                <w:rFonts w:asciiTheme="minorHAnsi" w:hAnsiTheme="minorHAnsi" w:cstheme="minorHAnsi"/>
                <w:sz w:val="22"/>
                <w:szCs w:val="22"/>
              </w:rPr>
              <w:t>Conoce el funcionamiento del equipo de rayos X y maneja correctamente sus funciones.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0AAE4D7" w14:textId="77777777" w:rsidR="00642646" w:rsidRPr="00F64D7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3719C62D" w14:textId="77777777" w:rsidR="00642646" w:rsidRPr="00F64D7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14:paraId="72D47D6B" w14:textId="77777777" w:rsidR="00642646" w:rsidRPr="00F64D7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2646" w:rsidRPr="00F64D73" w14:paraId="186EFC4A" w14:textId="77777777" w:rsidTr="00245F47">
        <w:tc>
          <w:tcPr>
            <w:tcW w:w="3034" w:type="dxa"/>
            <w:shd w:val="clear" w:color="auto" w:fill="auto"/>
            <w:vAlign w:val="center"/>
          </w:tcPr>
          <w:p w14:paraId="0F1CBFB8" w14:textId="77777777" w:rsidR="00642646" w:rsidRPr="00F64D7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4D73">
              <w:rPr>
                <w:rFonts w:asciiTheme="minorHAnsi" w:hAnsiTheme="minorHAnsi" w:cstheme="minorHAnsi"/>
                <w:sz w:val="22"/>
                <w:szCs w:val="22"/>
              </w:rPr>
              <w:t>Interpreta correctamente las imágenes visualizadas.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CF3BBD3" w14:textId="77777777" w:rsidR="00642646" w:rsidRPr="00F64D7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0D798085" w14:textId="77777777" w:rsidR="00642646" w:rsidRPr="00F64D7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14:paraId="09443341" w14:textId="77777777" w:rsidR="00642646" w:rsidRPr="00F64D7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2646" w:rsidRPr="00F64D73" w14:paraId="358F92F3" w14:textId="77777777" w:rsidTr="00245F47">
        <w:tc>
          <w:tcPr>
            <w:tcW w:w="3034" w:type="dxa"/>
            <w:shd w:val="clear" w:color="auto" w:fill="auto"/>
            <w:vAlign w:val="center"/>
          </w:tcPr>
          <w:p w14:paraId="74D154C8" w14:textId="77777777" w:rsidR="00642646" w:rsidRPr="00F64D7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4D73">
              <w:rPr>
                <w:rFonts w:asciiTheme="minorHAnsi" w:hAnsiTheme="minorHAnsi" w:cstheme="minorHAnsi"/>
                <w:sz w:val="22"/>
                <w:szCs w:val="22"/>
              </w:rPr>
              <w:t>Inspecciona correctamente cada envío en función de su naturaleza.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DAE7BD0" w14:textId="77777777" w:rsidR="00642646" w:rsidRPr="00F64D7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49D0977B" w14:textId="77777777" w:rsidR="00642646" w:rsidRPr="00F64D7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14:paraId="62501702" w14:textId="77777777" w:rsidR="00642646" w:rsidRPr="00F64D7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2646" w:rsidRPr="00F64D73" w14:paraId="54980689" w14:textId="77777777" w:rsidTr="00245F47">
        <w:tc>
          <w:tcPr>
            <w:tcW w:w="3034" w:type="dxa"/>
            <w:shd w:val="clear" w:color="auto" w:fill="auto"/>
            <w:vAlign w:val="center"/>
          </w:tcPr>
          <w:p w14:paraId="60054B58" w14:textId="77777777" w:rsidR="00642646" w:rsidRPr="00F64D7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4D73">
              <w:rPr>
                <w:rFonts w:asciiTheme="minorHAnsi" w:hAnsiTheme="minorHAnsi" w:cstheme="minorHAnsi"/>
                <w:sz w:val="22"/>
                <w:szCs w:val="22"/>
              </w:rPr>
              <w:t>Actúa correctamente ante la detección de una amenaza.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6284B5B" w14:textId="77777777" w:rsidR="00642646" w:rsidRPr="00F64D7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12DFBA7A" w14:textId="77777777" w:rsidR="00642646" w:rsidRPr="00F64D7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14:paraId="2C019AAF" w14:textId="77777777" w:rsidR="00642646" w:rsidRPr="00F64D7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2646" w:rsidRPr="00F64D73" w14:paraId="6136D9B6" w14:textId="77777777" w:rsidTr="00245F47">
        <w:tc>
          <w:tcPr>
            <w:tcW w:w="3034" w:type="dxa"/>
            <w:shd w:val="clear" w:color="auto" w:fill="D9D9D9"/>
            <w:vAlign w:val="center"/>
          </w:tcPr>
          <w:p w14:paraId="673FA33D" w14:textId="77777777" w:rsidR="00642646" w:rsidRPr="00F64D73" w:rsidRDefault="00642646" w:rsidP="00245F47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D73">
              <w:rPr>
                <w:rFonts w:asciiTheme="minorHAnsi" w:hAnsiTheme="minorHAnsi" w:cstheme="minorHAnsi"/>
                <w:b/>
                <w:sz w:val="22"/>
                <w:szCs w:val="22"/>
              </w:rPr>
              <w:t>Nombre y apellidos del Instructor AVSEC / Tutor</w:t>
            </w:r>
          </w:p>
        </w:tc>
        <w:tc>
          <w:tcPr>
            <w:tcW w:w="6572" w:type="dxa"/>
            <w:gridSpan w:val="3"/>
            <w:shd w:val="clear" w:color="auto" w:fill="auto"/>
            <w:vAlign w:val="center"/>
          </w:tcPr>
          <w:p w14:paraId="0F664377" w14:textId="77777777" w:rsidR="00642646" w:rsidRPr="00F64D7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2646" w:rsidRPr="00F64D73" w14:paraId="1359C24D" w14:textId="77777777" w:rsidTr="00245F47">
        <w:tc>
          <w:tcPr>
            <w:tcW w:w="3034" w:type="dxa"/>
            <w:shd w:val="clear" w:color="auto" w:fill="D9D9D9"/>
            <w:vAlign w:val="center"/>
          </w:tcPr>
          <w:p w14:paraId="104AFEC6" w14:textId="77777777" w:rsidR="00642646" w:rsidRPr="00F64D73" w:rsidRDefault="00642646" w:rsidP="00245F47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D73">
              <w:rPr>
                <w:rFonts w:asciiTheme="minorHAnsi" w:hAnsiTheme="minorHAnsi" w:cstheme="minorHAnsi"/>
                <w:b/>
                <w:sz w:val="22"/>
                <w:szCs w:val="22"/>
              </w:rPr>
              <w:t>RESULTADO DE LA EVALUACIÓN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81CBBBC" w14:textId="77777777" w:rsidR="00642646" w:rsidRPr="00F64D7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D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APTO </w:t>
            </w:r>
            <w:r w:rsidRPr="00F64D73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715AF1E9" w14:textId="77777777" w:rsidR="00642646" w:rsidRPr="00F64D7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D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APTO </w:t>
            </w:r>
            <w:r w:rsidRPr="00F64D73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48FF76F3" w14:textId="77777777" w:rsidR="00642646" w:rsidRPr="00F64D7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D73">
              <w:rPr>
                <w:rFonts w:asciiTheme="minorHAnsi" w:hAnsiTheme="minorHAnsi" w:cstheme="minorHAnsi"/>
                <w:b/>
                <w:sz w:val="22"/>
                <w:szCs w:val="22"/>
              </w:rPr>
              <w:t>Firma:</w:t>
            </w:r>
          </w:p>
          <w:p w14:paraId="0B831322" w14:textId="77777777" w:rsidR="00642646" w:rsidRPr="00F64D73" w:rsidRDefault="00642646" w:rsidP="00245F4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81C470" w14:textId="77777777" w:rsidR="00642646" w:rsidRPr="00F64D73" w:rsidRDefault="00642646" w:rsidP="00245F4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4D73">
              <w:rPr>
                <w:rFonts w:asciiTheme="minorHAnsi" w:hAnsiTheme="minorHAnsi" w:cstheme="minorHAnsi"/>
                <w:sz w:val="22"/>
                <w:szCs w:val="22"/>
              </w:rPr>
              <w:t xml:space="preserve">_____ </w:t>
            </w:r>
            <w:proofErr w:type="spellStart"/>
            <w:r w:rsidRPr="00F64D7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Pr="00F64D73">
              <w:rPr>
                <w:rFonts w:asciiTheme="minorHAnsi" w:hAnsiTheme="minorHAnsi" w:cstheme="minorHAnsi"/>
                <w:sz w:val="22"/>
                <w:szCs w:val="22"/>
              </w:rPr>
              <w:t xml:space="preserve"> __ de ____ </w:t>
            </w:r>
            <w:proofErr w:type="spellStart"/>
            <w:r w:rsidRPr="00F64D73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spellEnd"/>
            <w:r w:rsidRPr="00F64D73">
              <w:rPr>
                <w:rFonts w:asciiTheme="minorHAnsi" w:hAnsiTheme="minorHAnsi" w:cstheme="minorHAnsi"/>
                <w:sz w:val="22"/>
                <w:szCs w:val="22"/>
              </w:rPr>
              <w:t xml:space="preserve"> 20__</w:t>
            </w:r>
          </w:p>
        </w:tc>
      </w:tr>
    </w:tbl>
    <w:p w14:paraId="757FADA1" w14:textId="77777777" w:rsidR="009A720D" w:rsidRDefault="009A720D" w:rsidP="00F63819">
      <w:pPr>
        <w:pStyle w:val="Texto1"/>
      </w:pPr>
    </w:p>
    <w:sectPr w:rsidR="009A720D" w:rsidSect="00AB2323">
      <w:headerReference w:type="default" r:id="rId17"/>
      <w:footerReference w:type="default" r:id="rId18"/>
      <w:pgSz w:w="11906" w:h="16838"/>
      <w:pgMar w:top="1134" w:right="1134" w:bottom="1418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351EE" w14:textId="77777777" w:rsidR="0039397A" w:rsidRDefault="0039397A" w:rsidP="000237DC">
      <w:pPr>
        <w:spacing w:after="0" w:line="240" w:lineRule="auto"/>
      </w:pPr>
      <w:r>
        <w:separator/>
      </w:r>
    </w:p>
  </w:endnote>
  <w:endnote w:type="continuationSeparator" w:id="0">
    <w:p w14:paraId="6AE77CD1" w14:textId="77777777" w:rsidR="0039397A" w:rsidRDefault="0039397A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FCEE" w14:textId="77777777" w:rsidR="00164E18" w:rsidRDefault="00164E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465"/>
      <w:gridCol w:w="4908"/>
      <w:gridCol w:w="2412"/>
    </w:tblGrid>
    <w:tr w:rsidR="004449A8" w14:paraId="796D3BD2" w14:textId="77777777" w:rsidTr="00536C59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1DFEF3B9" w14:textId="77777777" w:rsidR="004449A8" w:rsidRPr="003A0FC6" w:rsidRDefault="004449A8" w:rsidP="004449A8">
          <w:pPr>
            <w:pStyle w:val="Piedepgina"/>
            <w:rPr>
              <w:sz w:val="28"/>
              <w:szCs w:val="28"/>
            </w:rPr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14:paraId="58D8B81A" w14:textId="77777777" w:rsidR="004449A8" w:rsidRPr="003A0FC6" w:rsidRDefault="004449A8" w:rsidP="004449A8">
          <w:pPr>
            <w:pStyle w:val="Piedepgina"/>
            <w:rPr>
              <w:sz w:val="28"/>
              <w:szCs w:val="28"/>
            </w:rPr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</w:tcPr>
        <w:p w14:paraId="0D1BAA9F" w14:textId="77777777" w:rsidR="004449A8" w:rsidRPr="003A0FC6" w:rsidRDefault="004449A8" w:rsidP="004449A8">
          <w:pPr>
            <w:pStyle w:val="Piedepgina"/>
            <w:rPr>
              <w:sz w:val="28"/>
              <w:szCs w:val="28"/>
            </w:rPr>
          </w:pPr>
        </w:p>
      </w:tc>
    </w:tr>
    <w:tr w:rsidR="004449A8" w14:paraId="04F75737" w14:textId="77777777" w:rsidTr="00536C59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14:paraId="6E9CF1FB" w14:textId="6F47F894" w:rsidR="004449A8" w:rsidRPr="00AB2323" w:rsidRDefault="00AB2323" w:rsidP="00164E18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US"/>
            </w:rPr>
          </w:pPr>
          <w:r w:rsidRPr="00AB2323">
            <w:rPr>
              <w:rFonts w:ascii="Gill Sans MT" w:hAnsi="Gill Sans MT" w:cs="Arial"/>
              <w:sz w:val="14"/>
              <w:lang w:val="en-US"/>
            </w:rPr>
            <w:t>SEC-S1ME-P01-F0</w:t>
          </w:r>
          <w:r w:rsidR="00164E18">
            <w:rPr>
              <w:rFonts w:ascii="Gill Sans MT" w:hAnsi="Gill Sans MT" w:cs="Arial"/>
              <w:sz w:val="14"/>
              <w:lang w:val="en-US"/>
            </w:rPr>
            <w:t>2</w:t>
          </w:r>
          <w:r w:rsidRPr="00AB2323">
            <w:rPr>
              <w:rFonts w:ascii="Gill Sans MT" w:hAnsi="Gill Sans MT" w:cs="Arial"/>
              <w:sz w:val="14"/>
              <w:lang w:val="en-US"/>
            </w:rPr>
            <w:t xml:space="preserve"> Ed</w:t>
          </w:r>
          <w:ins w:id="1" w:author="Labandeira Rodríguez Ana Susana" w:date="2022-06-15T15:21:00Z">
            <w:r w:rsidR="00DF3BA2">
              <w:rPr>
                <w:rFonts w:ascii="Gill Sans MT" w:hAnsi="Gill Sans MT" w:cs="Arial"/>
                <w:sz w:val="14"/>
                <w:lang w:val="en-US"/>
              </w:rPr>
              <w:t>.</w:t>
            </w:r>
          </w:ins>
          <w:r>
            <w:rPr>
              <w:rFonts w:ascii="Gill Sans MT" w:hAnsi="Gill Sans MT" w:cs="Arial"/>
              <w:sz w:val="14"/>
              <w:lang w:val="en-US"/>
            </w:rPr>
            <w:t>01</w:t>
          </w: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5FC0C6B" w14:textId="7CF98C97" w:rsidR="004449A8" w:rsidRPr="00C1733B" w:rsidRDefault="00AB2323" w:rsidP="004449A8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del w:id="2" w:author="Labandeira Rodríguez Ana Susana" w:date="2022-06-15T15:21:00Z">
            <w:r w:rsidDel="00DF3BA2">
              <w:rPr>
                <w:rFonts w:ascii="Gill Sans MT" w:hAnsi="Gill Sans MT"/>
                <w:sz w:val="14"/>
                <w:szCs w:val="14"/>
              </w:rPr>
              <w:delText xml:space="preserve">DOCUMENTACIÓN </w:delText>
            </w:r>
          </w:del>
          <w:ins w:id="3" w:author="Labandeira Rodríguez Ana Susana" w:date="2022-06-15T15:21:00Z">
            <w:r w:rsidR="00DF3BA2">
              <w:rPr>
                <w:rFonts w:ascii="Gill Sans MT" w:hAnsi="Gill Sans MT"/>
                <w:sz w:val="14"/>
                <w:szCs w:val="14"/>
              </w:rPr>
              <w:t xml:space="preserve">INFORMACIÓN </w:t>
            </w:r>
          </w:ins>
          <w:r>
            <w:rPr>
              <w:rFonts w:ascii="Gill Sans MT" w:hAnsi="Gill Sans MT"/>
              <w:sz w:val="14"/>
              <w:szCs w:val="14"/>
            </w:rPr>
            <w:t>INTERNA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01751D72" w14:textId="77777777" w:rsidR="004449A8" w:rsidRPr="00307B2A" w:rsidRDefault="004449A8" w:rsidP="004449A8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4449A8" w14:paraId="2DA02EC6" w14:textId="77777777" w:rsidTr="00536C59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1FD98052" w14:textId="77777777" w:rsidR="004449A8" w:rsidRPr="00307B2A" w:rsidRDefault="004449A8" w:rsidP="004449A8">
          <w:pPr>
            <w:pStyle w:val="Textonotapie"/>
            <w:tabs>
              <w:tab w:val="left" w:pos="1915"/>
              <w:tab w:val="left" w:pos="8080"/>
            </w:tabs>
            <w:ind w:left="-46" w:right="-42"/>
            <w:rPr>
              <w:rFonts w:ascii="Gill Sans MT" w:hAnsi="Gill Sans MT" w:cs="Arial"/>
              <w:sz w:val="14"/>
            </w:rPr>
          </w:pP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61C969F" w14:textId="77777777" w:rsidR="004449A8" w:rsidRPr="00307B2A" w:rsidRDefault="004449A8" w:rsidP="004449A8">
          <w:pPr>
            <w:pStyle w:val="Piedepgina"/>
            <w:jc w:val="center"/>
            <w:rPr>
              <w:rFonts w:ascii="Gill Sans MT" w:hAnsi="Gill Sans MT"/>
            </w:rPr>
          </w:pPr>
          <w:r w:rsidRPr="00056516">
            <w:rPr>
              <w:rFonts w:ascii="Gill Sans MT" w:hAnsi="Gill Sans MT" w:cs="Arial"/>
              <w:i/>
              <w:sz w:val="14"/>
            </w:rPr>
            <w:t xml:space="preserve">La clasificación de este documento </w:t>
          </w:r>
          <w:r>
            <w:rPr>
              <w:rFonts w:ascii="Gill Sans MT" w:hAnsi="Gill Sans MT" w:cs="Arial"/>
              <w:i/>
              <w:sz w:val="14"/>
            </w:rPr>
            <w:t>indica el nivel de seguridad para su tratamiento interno en AESA</w:t>
          </w:r>
          <w:r w:rsidRPr="00056516">
            <w:rPr>
              <w:rFonts w:ascii="Gill Sans MT" w:hAnsi="Gill Sans MT" w:cs="Arial"/>
              <w:i/>
              <w:sz w:val="14"/>
            </w:rPr>
            <w:t>. Si el documento le ha llegado por los cauces legales, no tiene ningún efecto para usted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41CB4198" w14:textId="77777777" w:rsidR="004449A8" w:rsidRPr="00307B2A" w:rsidRDefault="004449A8" w:rsidP="004449A8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4449A8" w14:paraId="4256428A" w14:textId="77777777" w:rsidTr="00536C59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752F3180" w14:textId="77777777" w:rsidR="004449A8" w:rsidRPr="00307B2A" w:rsidRDefault="004449A8" w:rsidP="004449A8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>
            <w:rPr>
              <w:rFonts w:ascii="Gill Sans MT" w:hAnsi="Gill Sans MT" w:cs="Arial"/>
              <w:sz w:val="14"/>
              <w:lang w:val="pt-BR"/>
            </w:rPr>
            <w:t>www.seguridadaerea.gob.es</w:t>
          </w: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E8AF7F5" w14:textId="77777777" w:rsidR="004449A8" w:rsidRPr="00307B2A" w:rsidRDefault="004449A8" w:rsidP="004449A8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2457409B" w14:textId="77777777" w:rsidR="004449A8" w:rsidRPr="00307B2A" w:rsidRDefault="004449A8" w:rsidP="004449A8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8000</w:t>
          </w:r>
        </w:p>
      </w:tc>
    </w:tr>
    <w:tr w:rsidR="004449A8" w14:paraId="16C4AF03" w14:textId="77777777" w:rsidTr="00536C59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24385DF" w14:textId="77777777" w:rsidR="004449A8" w:rsidRDefault="004449A8" w:rsidP="004449A8">
          <w:pPr>
            <w:pStyle w:val="Piedepgina"/>
          </w:pP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73737867" w14:textId="77777777" w:rsidR="004449A8" w:rsidRDefault="004449A8" w:rsidP="004449A8">
          <w:pPr>
            <w:pStyle w:val="Piedepgina"/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2FDEF0B2" w14:textId="77777777" w:rsidR="004449A8" w:rsidRDefault="004449A8" w:rsidP="004449A8">
          <w:pPr>
            <w:pStyle w:val="Piedepgina"/>
          </w:pPr>
        </w:p>
      </w:tc>
    </w:tr>
  </w:tbl>
  <w:p w14:paraId="127AD179" w14:textId="77777777" w:rsidR="00556A6F" w:rsidRPr="004449A8" w:rsidRDefault="00556A6F">
    <w:pPr>
      <w:pStyle w:val="Piedepgin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ABF04" w14:textId="77777777" w:rsidR="00164E18" w:rsidRDefault="00164E1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19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662"/>
      <w:gridCol w:w="1560"/>
      <w:gridCol w:w="708"/>
    </w:tblGrid>
    <w:tr w:rsidR="004449A8" w14:paraId="15BADDBC" w14:textId="77777777" w:rsidTr="00536C59">
      <w:tc>
        <w:tcPr>
          <w:tcW w:w="2269" w:type="dxa"/>
          <w:vAlign w:val="center"/>
        </w:tcPr>
        <w:p w14:paraId="0BF825D3" w14:textId="77777777" w:rsidR="004449A8" w:rsidRPr="003A0FC6" w:rsidRDefault="004449A8" w:rsidP="004449A8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6662" w:type="dxa"/>
          <w:vAlign w:val="center"/>
        </w:tcPr>
        <w:p w14:paraId="49CFB544" w14:textId="77777777" w:rsidR="004449A8" w:rsidRPr="003A0FC6" w:rsidRDefault="004449A8" w:rsidP="004449A8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4069D296" w14:textId="77777777" w:rsidR="004449A8" w:rsidRPr="003A0FC6" w:rsidRDefault="004449A8" w:rsidP="004449A8">
          <w:pPr>
            <w:pStyle w:val="Piedepgina"/>
            <w:rPr>
              <w:sz w:val="28"/>
              <w:szCs w:val="28"/>
            </w:rPr>
          </w:pPr>
        </w:p>
      </w:tc>
      <w:tc>
        <w:tcPr>
          <w:tcW w:w="708" w:type="dxa"/>
        </w:tcPr>
        <w:p w14:paraId="36C09903" w14:textId="77777777" w:rsidR="004449A8" w:rsidRPr="003A0FC6" w:rsidRDefault="004449A8" w:rsidP="004449A8">
          <w:pPr>
            <w:pStyle w:val="Piedepgina"/>
            <w:rPr>
              <w:sz w:val="28"/>
              <w:szCs w:val="28"/>
            </w:rPr>
          </w:pPr>
        </w:p>
      </w:tc>
    </w:tr>
    <w:tr w:rsidR="004449A8" w14:paraId="778F543B" w14:textId="77777777" w:rsidTr="00536C59">
      <w:trPr>
        <w:trHeight w:val="397"/>
      </w:trPr>
      <w:tc>
        <w:tcPr>
          <w:tcW w:w="2269" w:type="dxa"/>
          <w:vAlign w:val="center"/>
        </w:tcPr>
        <w:p w14:paraId="3CD94060" w14:textId="54162FDE" w:rsidR="004449A8" w:rsidRPr="00AB2323" w:rsidRDefault="009A720D" w:rsidP="00164E18">
          <w:pPr>
            <w:pStyle w:val="Piedepgina"/>
            <w:rPr>
              <w:rFonts w:ascii="Gill Sans MT" w:hAnsi="Gill Sans MT"/>
              <w:sz w:val="14"/>
              <w:szCs w:val="14"/>
              <w:lang w:val="en-US"/>
            </w:rPr>
          </w:pPr>
          <w:r>
            <w:rPr>
              <w:rFonts w:ascii="Gill Sans MT" w:hAnsi="Gill Sans MT" w:cs="Arial"/>
              <w:sz w:val="14"/>
              <w:lang w:val="en-US"/>
            </w:rPr>
            <w:t>SEC-S1</w:t>
          </w:r>
          <w:r w:rsidR="00AB2323" w:rsidRPr="00AB2323">
            <w:rPr>
              <w:rFonts w:ascii="Gill Sans MT" w:hAnsi="Gill Sans MT" w:cs="Arial"/>
              <w:sz w:val="14"/>
              <w:lang w:val="en-US"/>
            </w:rPr>
            <w:t>ME-P01-F0</w:t>
          </w:r>
          <w:r w:rsidR="00164E18">
            <w:rPr>
              <w:rFonts w:ascii="Gill Sans MT" w:hAnsi="Gill Sans MT" w:cs="Arial"/>
              <w:sz w:val="14"/>
              <w:lang w:val="en-US"/>
            </w:rPr>
            <w:t>2</w:t>
          </w:r>
          <w:r w:rsidR="00AB2323" w:rsidRPr="00AB2323">
            <w:rPr>
              <w:rFonts w:ascii="Gill Sans MT" w:hAnsi="Gill Sans MT" w:cs="Arial"/>
              <w:sz w:val="14"/>
              <w:lang w:val="en-US"/>
            </w:rPr>
            <w:t xml:space="preserve"> Ed</w:t>
          </w:r>
          <w:ins w:id="6" w:author="Labandeira Rodríguez Ana Susana" w:date="2022-06-15T15:21:00Z">
            <w:r w:rsidR="00DF3BA2">
              <w:rPr>
                <w:rFonts w:ascii="Gill Sans MT" w:hAnsi="Gill Sans MT" w:cs="Arial"/>
                <w:sz w:val="14"/>
                <w:lang w:val="en-US"/>
              </w:rPr>
              <w:t>.</w:t>
            </w:r>
          </w:ins>
          <w:r w:rsidR="00AB2323">
            <w:rPr>
              <w:rFonts w:ascii="Gill Sans MT" w:hAnsi="Gill Sans MT" w:cs="Arial"/>
              <w:sz w:val="14"/>
              <w:lang w:val="en-US"/>
            </w:rPr>
            <w:t>01</w:t>
          </w:r>
        </w:p>
      </w:tc>
      <w:tc>
        <w:tcPr>
          <w:tcW w:w="6662" w:type="dxa"/>
          <w:vAlign w:val="center"/>
        </w:tcPr>
        <w:p w14:paraId="75877CDC" w14:textId="4BA30C60" w:rsidR="004449A8" w:rsidRPr="003A7EFA" w:rsidRDefault="00DF3BA2" w:rsidP="004449A8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ins w:id="7" w:author="Labandeira Rodríguez Ana Susana" w:date="2022-06-15T15:21:00Z">
            <w:r>
              <w:rPr>
                <w:rFonts w:ascii="Gill Sans MT" w:hAnsi="Gill Sans MT"/>
                <w:sz w:val="14"/>
                <w:szCs w:val="14"/>
              </w:rPr>
              <w:t xml:space="preserve">INFORMACIÓN </w:t>
            </w:r>
          </w:ins>
          <w:del w:id="8" w:author="Labandeira Rodríguez Ana Susana" w:date="2022-06-15T15:21:00Z">
            <w:r w:rsidR="00AB2323" w:rsidDel="00DF3BA2">
              <w:rPr>
                <w:rFonts w:ascii="Gill Sans MT" w:hAnsi="Gill Sans MT"/>
                <w:sz w:val="14"/>
                <w:szCs w:val="14"/>
              </w:rPr>
              <w:delText xml:space="preserve">DOCUMENTACIÓN </w:delText>
            </w:r>
          </w:del>
          <w:r w:rsidR="00AB2323">
            <w:rPr>
              <w:rFonts w:ascii="Gill Sans MT" w:hAnsi="Gill Sans MT"/>
              <w:sz w:val="14"/>
              <w:szCs w:val="14"/>
            </w:rPr>
            <w:t>INTERNA</w:t>
          </w:r>
        </w:p>
      </w:tc>
      <w:tc>
        <w:tcPr>
          <w:tcW w:w="1560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14:paraId="69CE09E4" w14:textId="77777777" w:rsidR="004449A8" w:rsidRPr="003A7EFA" w:rsidRDefault="004449A8" w:rsidP="004449A8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MINISTERIO</w:t>
          </w:r>
        </w:p>
        <w:p w14:paraId="205E6757" w14:textId="77777777" w:rsidR="004449A8" w:rsidRDefault="004449A8" w:rsidP="004449A8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TRANSPORTES, MOVILIDAD</w:t>
          </w:r>
        </w:p>
        <w:p w14:paraId="60AF4394" w14:textId="77777777" w:rsidR="004449A8" w:rsidRPr="003A7EFA" w:rsidRDefault="004449A8" w:rsidP="004449A8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Y AGENDA URBANA</w:t>
          </w:r>
        </w:p>
      </w:tc>
      <w:tc>
        <w:tcPr>
          <w:tcW w:w="708" w:type="dxa"/>
          <w:tcBorders>
            <w:bottom w:val="single" w:sz="4" w:space="0" w:color="auto"/>
          </w:tcBorders>
        </w:tcPr>
        <w:p w14:paraId="3EC06FD7" w14:textId="77777777" w:rsidR="004449A8" w:rsidRPr="003A7EFA" w:rsidRDefault="004449A8" w:rsidP="004449A8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4449A8" w14:paraId="741FF8CD" w14:textId="77777777" w:rsidTr="00536C59">
      <w:trPr>
        <w:trHeight w:val="272"/>
      </w:trPr>
      <w:tc>
        <w:tcPr>
          <w:tcW w:w="2269" w:type="dxa"/>
          <w:tcMar>
            <w:top w:w="28" w:type="dxa"/>
          </w:tcMar>
          <w:vAlign w:val="center"/>
        </w:tcPr>
        <w:p w14:paraId="509F666D" w14:textId="5104E5D1" w:rsidR="004449A8" w:rsidRPr="003A7EFA" w:rsidRDefault="004449A8" w:rsidP="004449A8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A17E66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DB6940">
            <w:rPr>
              <w:rFonts w:ascii="Gill Sans MT" w:hAnsi="Gill Sans MT" w:cs="Arial"/>
              <w:noProof/>
              <w:sz w:val="14"/>
              <w:szCs w:val="14"/>
            </w:rPr>
            <w:t>5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end"/>
          </w:r>
          <w:r>
            <w:rPr>
              <w:rFonts w:ascii="Gill Sans MT" w:hAnsi="Gill Sans MT" w:cs="Arial"/>
              <w:sz w:val="14"/>
              <w:szCs w:val="14"/>
            </w:rPr>
            <w:t xml:space="preserve"> de </w:t>
          </w: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DB6940">
            <w:rPr>
              <w:rFonts w:ascii="Gill Sans MT" w:hAnsi="Gill Sans MT" w:cs="Arial"/>
              <w:noProof/>
              <w:sz w:val="14"/>
              <w:szCs w:val="14"/>
            </w:rPr>
            <w:t>5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662" w:type="dxa"/>
          <w:tcMar>
            <w:top w:w="28" w:type="dxa"/>
          </w:tcMar>
          <w:vAlign w:val="center"/>
        </w:tcPr>
        <w:p w14:paraId="0E293B58" w14:textId="77777777" w:rsidR="004449A8" w:rsidRPr="003A7EFA" w:rsidRDefault="004449A8" w:rsidP="004449A8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60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14:paraId="5ED646FB" w14:textId="77777777" w:rsidR="004449A8" w:rsidRPr="003A7EFA" w:rsidRDefault="004449A8" w:rsidP="004449A8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5D6DE4DF" w14:textId="77777777" w:rsidR="004449A8" w:rsidRPr="003A7EFA" w:rsidRDefault="004449A8" w:rsidP="004449A8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SEGURIDAD AÉREA</w:t>
          </w:r>
        </w:p>
      </w:tc>
      <w:tc>
        <w:tcPr>
          <w:tcW w:w="708" w:type="dxa"/>
          <w:tcBorders>
            <w:top w:val="single" w:sz="4" w:space="0" w:color="auto"/>
          </w:tcBorders>
          <w:tcMar>
            <w:top w:w="28" w:type="dxa"/>
          </w:tcMar>
        </w:tcPr>
        <w:p w14:paraId="5BF2291C" w14:textId="77777777" w:rsidR="004449A8" w:rsidRPr="003A7EFA" w:rsidRDefault="004449A8" w:rsidP="004449A8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4449A8" w14:paraId="571A1775" w14:textId="77777777" w:rsidTr="00536C59">
      <w:trPr>
        <w:trHeight w:val="272"/>
      </w:trPr>
      <w:tc>
        <w:tcPr>
          <w:tcW w:w="2269" w:type="dxa"/>
          <w:vAlign w:val="center"/>
        </w:tcPr>
        <w:p w14:paraId="0998C451" w14:textId="77777777" w:rsidR="004449A8" w:rsidRPr="003A7EFA" w:rsidRDefault="004449A8" w:rsidP="004449A8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6662" w:type="dxa"/>
          <w:vAlign w:val="center"/>
        </w:tcPr>
        <w:p w14:paraId="44B00402" w14:textId="77777777" w:rsidR="004449A8" w:rsidRPr="003A7EFA" w:rsidRDefault="004449A8" w:rsidP="004449A8">
          <w:pPr>
            <w:pStyle w:val="Piedepgina"/>
            <w:jc w:val="center"/>
            <w:rPr>
              <w:rFonts w:ascii="Gill Sans MT" w:hAnsi="Gill Sans MT" w:cs="Arial"/>
              <w:i/>
              <w:sz w:val="14"/>
              <w:szCs w:val="14"/>
            </w:rPr>
          </w:pPr>
        </w:p>
      </w:tc>
      <w:tc>
        <w:tcPr>
          <w:tcW w:w="1560" w:type="dxa"/>
          <w:tcMar>
            <w:left w:w="0" w:type="dxa"/>
          </w:tcMar>
        </w:tcPr>
        <w:p w14:paraId="2F969D7D" w14:textId="77777777" w:rsidR="004449A8" w:rsidRPr="003A7EFA" w:rsidRDefault="004449A8" w:rsidP="004449A8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708" w:type="dxa"/>
        </w:tcPr>
        <w:p w14:paraId="4024994E" w14:textId="77777777" w:rsidR="004449A8" w:rsidRPr="003A7EFA" w:rsidRDefault="004449A8" w:rsidP="004449A8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</w:tbl>
  <w:p w14:paraId="1F02C058" w14:textId="77777777" w:rsidR="00556A6F" w:rsidRPr="004449A8" w:rsidRDefault="00556A6F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4F964" w14:textId="77777777" w:rsidR="0039397A" w:rsidRDefault="0039397A" w:rsidP="000237DC">
      <w:pPr>
        <w:spacing w:after="0" w:line="240" w:lineRule="auto"/>
      </w:pPr>
      <w:r>
        <w:separator/>
      </w:r>
    </w:p>
  </w:footnote>
  <w:footnote w:type="continuationSeparator" w:id="0">
    <w:p w14:paraId="50BC7E27" w14:textId="77777777" w:rsidR="0039397A" w:rsidRDefault="0039397A" w:rsidP="0002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E3A8C" w14:textId="77777777" w:rsidR="00164E18" w:rsidRDefault="00164E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4449A8" w14:paraId="105B3FFD" w14:textId="77777777" w:rsidTr="00536C59">
      <w:trPr>
        <w:cantSplit/>
      </w:trPr>
      <w:tc>
        <w:tcPr>
          <w:tcW w:w="1418" w:type="dxa"/>
          <w:vMerge w:val="restart"/>
          <w:vAlign w:val="bottom"/>
        </w:tcPr>
        <w:p w14:paraId="66CD89C6" w14:textId="77777777" w:rsidR="004449A8" w:rsidRDefault="004449A8" w:rsidP="004449A8">
          <w:r>
            <w:rPr>
              <w:noProof/>
              <w:lang w:eastAsia="es-ES"/>
            </w:rPr>
            <w:drawing>
              <wp:inline distT="0" distB="0" distL="0" distR="0" wp14:anchorId="489C366E" wp14:editId="2BE0F24E">
                <wp:extent cx="701675" cy="723265"/>
                <wp:effectExtent l="0" t="0" r="3175" b="635"/>
                <wp:docPr id="7" name="Imagen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762B60F2" w14:textId="77777777" w:rsidR="004449A8" w:rsidRDefault="004449A8" w:rsidP="004449A8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793312F4" w14:textId="77777777" w:rsidR="004449A8" w:rsidRPr="000E03AD" w:rsidRDefault="004449A8" w:rsidP="004449A8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376B2256" w14:textId="77777777" w:rsidR="004449A8" w:rsidRPr="000E03AD" w:rsidRDefault="004449A8" w:rsidP="004449A8"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TRANSPORTES, MOVILIDAD Y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 AGENDA URBANA</w:t>
          </w:r>
        </w:p>
      </w:tc>
      <w:tc>
        <w:tcPr>
          <w:tcW w:w="2410" w:type="dxa"/>
        </w:tcPr>
        <w:p w14:paraId="24111549" w14:textId="77777777" w:rsidR="004449A8" w:rsidRPr="00B56890" w:rsidRDefault="004449A8" w:rsidP="004449A8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14:paraId="3E6A5568" w14:textId="77777777" w:rsidR="004449A8" w:rsidRDefault="004449A8" w:rsidP="004449A8">
          <w:r>
            <w:rPr>
              <w:noProof/>
              <w:lang w:eastAsia="es-ES"/>
            </w:rPr>
            <w:drawing>
              <wp:inline distT="0" distB="0" distL="0" distR="0" wp14:anchorId="6FBC53BA" wp14:editId="26E50C05">
                <wp:extent cx="2487295" cy="697865"/>
                <wp:effectExtent l="0" t="0" r="8255" b="6985"/>
                <wp:docPr id="8" name="Imagen 8" descr="LOGO_AESA_COMPOSICION_HORIZONTAL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_AESA_COMPOSICION_HORIZONTAL_COLOR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29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449A8" w14:paraId="737E56F9" w14:textId="77777777" w:rsidTr="00536C59">
      <w:trPr>
        <w:cantSplit/>
      </w:trPr>
      <w:tc>
        <w:tcPr>
          <w:tcW w:w="1418" w:type="dxa"/>
          <w:vMerge/>
        </w:tcPr>
        <w:p w14:paraId="17B29226" w14:textId="77777777" w:rsidR="004449A8" w:rsidRDefault="004449A8" w:rsidP="004449A8"/>
      </w:tc>
      <w:tc>
        <w:tcPr>
          <w:tcW w:w="2585" w:type="dxa"/>
          <w:vMerge/>
        </w:tcPr>
        <w:p w14:paraId="389D68FD" w14:textId="77777777" w:rsidR="004449A8" w:rsidRDefault="004449A8" w:rsidP="004449A8"/>
      </w:tc>
      <w:tc>
        <w:tcPr>
          <w:tcW w:w="2410" w:type="dxa"/>
        </w:tcPr>
        <w:p w14:paraId="09D179B2" w14:textId="77777777" w:rsidR="004449A8" w:rsidRDefault="004449A8" w:rsidP="004449A8">
          <w:pPr>
            <w:jc w:val="center"/>
          </w:pPr>
        </w:p>
      </w:tc>
      <w:tc>
        <w:tcPr>
          <w:tcW w:w="3935" w:type="dxa"/>
          <w:vMerge/>
        </w:tcPr>
        <w:p w14:paraId="44365597" w14:textId="77777777" w:rsidR="004449A8" w:rsidRDefault="004449A8" w:rsidP="004449A8"/>
      </w:tc>
    </w:tr>
    <w:tr w:rsidR="004449A8" w14:paraId="4BCB69F7" w14:textId="77777777" w:rsidTr="00536C59">
      <w:trPr>
        <w:cantSplit/>
      </w:trPr>
      <w:tc>
        <w:tcPr>
          <w:tcW w:w="1418" w:type="dxa"/>
          <w:vMerge/>
        </w:tcPr>
        <w:p w14:paraId="50DB757C" w14:textId="77777777" w:rsidR="004449A8" w:rsidRDefault="004449A8" w:rsidP="004449A8"/>
      </w:tc>
      <w:tc>
        <w:tcPr>
          <w:tcW w:w="2585" w:type="dxa"/>
          <w:vMerge/>
        </w:tcPr>
        <w:p w14:paraId="0E36E699" w14:textId="77777777" w:rsidR="004449A8" w:rsidRDefault="004449A8" w:rsidP="004449A8"/>
      </w:tc>
      <w:tc>
        <w:tcPr>
          <w:tcW w:w="2410" w:type="dxa"/>
        </w:tcPr>
        <w:p w14:paraId="6B39392C" w14:textId="77777777" w:rsidR="004449A8" w:rsidRDefault="004449A8" w:rsidP="004449A8">
          <w:pPr>
            <w:jc w:val="center"/>
          </w:pPr>
        </w:p>
      </w:tc>
      <w:tc>
        <w:tcPr>
          <w:tcW w:w="3935" w:type="dxa"/>
          <w:vMerge/>
        </w:tcPr>
        <w:p w14:paraId="0D5332AA" w14:textId="77777777" w:rsidR="004449A8" w:rsidRDefault="004449A8" w:rsidP="004449A8"/>
      </w:tc>
    </w:tr>
  </w:tbl>
  <w:p w14:paraId="55AD0A23" w14:textId="77777777" w:rsidR="00556A6F" w:rsidRDefault="00556A6F">
    <w:pPr>
      <w:pStyle w:val="Encabezado"/>
    </w:pPr>
  </w:p>
  <w:p w14:paraId="6A6ABFA6" w14:textId="77777777" w:rsidR="004449A8" w:rsidRDefault="004449A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B900CF" w14:paraId="7CD6346A" w14:textId="77777777" w:rsidTr="00E04CE9">
      <w:trPr>
        <w:cantSplit/>
      </w:trPr>
      <w:tc>
        <w:tcPr>
          <w:tcW w:w="1418" w:type="dxa"/>
          <w:vMerge w:val="restart"/>
          <w:vAlign w:val="bottom"/>
        </w:tcPr>
        <w:p w14:paraId="251D3FD8" w14:textId="77777777" w:rsidR="00B900CF" w:rsidRDefault="00B900CF" w:rsidP="00307B2A">
          <w:r>
            <w:rPr>
              <w:noProof/>
              <w:lang w:eastAsia="es-ES"/>
            </w:rPr>
            <w:drawing>
              <wp:inline distT="0" distB="0" distL="0" distR="0" wp14:anchorId="3C0AE2A0" wp14:editId="08A4E08E">
                <wp:extent cx="701675" cy="723265"/>
                <wp:effectExtent l="0" t="0" r="3175" b="635"/>
                <wp:docPr id="13" name="Imagen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6E27141D" w14:textId="77777777" w:rsidR="00B900CF" w:rsidRDefault="00B900CF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6C3B83C9" w14:textId="77777777" w:rsidR="00B900CF" w:rsidRPr="000E03AD" w:rsidRDefault="00B900CF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423B9B8C" w14:textId="77777777" w:rsidR="00B900CF" w:rsidRPr="000E03AD" w:rsidRDefault="00B900CF" w:rsidP="00307B2A"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TRANSPORTES, MOVILIDAD Y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 AGENDA URBANA</w:t>
          </w:r>
        </w:p>
      </w:tc>
      <w:tc>
        <w:tcPr>
          <w:tcW w:w="2410" w:type="dxa"/>
        </w:tcPr>
        <w:p w14:paraId="03CB287F" w14:textId="77777777" w:rsidR="00B900CF" w:rsidRPr="00B56890" w:rsidRDefault="00B900CF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14:paraId="23DD536D" w14:textId="77777777" w:rsidR="00B900CF" w:rsidRDefault="00B900CF" w:rsidP="00307B2A">
          <w:r>
            <w:rPr>
              <w:noProof/>
              <w:lang w:eastAsia="es-ES"/>
            </w:rPr>
            <w:drawing>
              <wp:inline distT="0" distB="0" distL="0" distR="0" wp14:anchorId="3847658D" wp14:editId="260FB461">
                <wp:extent cx="2487295" cy="697865"/>
                <wp:effectExtent l="0" t="0" r="8255" b="6985"/>
                <wp:docPr id="14" name="Imagen 14" descr="LOGO_AESA_COMPOSICION_HORIZONTAL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_AESA_COMPOSICION_HORIZONTAL_COLOR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29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00CF" w14:paraId="2209932C" w14:textId="77777777" w:rsidTr="00E04CE9">
      <w:trPr>
        <w:cantSplit/>
      </w:trPr>
      <w:tc>
        <w:tcPr>
          <w:tcW w:w="1418" w:type="dxa"/>
          <w:vMerge/>
        </w:tcPr>
        <w:p w14:paraId="40A5D313" w14:textId="77777777" w:rsidR="00B900CF" w:rsidRDefault="00B900CF" w:rsidP="00307B2A"/>
      </w:tc>
      <w:tc>
        <w:tcPr>
          <w:tcW w:w="2585" w:type="dxa"/>
          <w:vMerge/>
        </w:tcPr>
        <w:p w14:paraId="349F5074" w14:textId="77777777" w:rsidR="00B900CF" w:rsidRDefault="00B900CF" w:rsidP="00307B2A"/>
      </w:tc>
      <w:tc>
        <w:tcPr>
          <w:tcW w:w="2410" w:type="dxa"/>
        </w:tcPr>
        <w:p w14:paraId="5EDE2FBB" w14:textId="77777777" w:rsidR="00B900CF" w:rsidRDefault="00B900CF" w:rsidP="00307B2A">
          <w:pPr>
            <w:jc w:val="center"/>
          </w:pPr>
        </w:p>
      </w:tc>
      <w:tc>
        <w:tcPr>
          <w:tcW w:w="3935" w:type="dxa"/>
          <w:vMerge/>
        </w:tcPr>
        <w:p w14:paraId="0CD9FE9D" w14:textId="77777777" w:rsidR="00B900CF" w:rsidRDefault="00B900CF" w:rsidP="00307B2A"/>
      </w:tc>
    </w:tr>
    <w:tr w:rsidR="00B900CF" w14:paraId="620935FC" w14:textId="77777777" w:rsidTr="00E04CE9">
      <w:trPr>
        <w:cantSplit/>
      </w:trPr>
      <w:tc>
        <w:tcPr>
          <w:tcW w:w="1418" w:type="dxa"/>
          <w:vMerge/>
        </w:tcPr>
        <w:p w14:paraId="645FB30F" w14:textId="77777777" w:rsidR="00B900CF" w:rsidRDefault="00B900CF" w:rsidP="00307B2A"/>
      </w:tc>
      <w:tc>
        <w:tcPr>
          <w:tcW w:w="2585" w:type="dxa"/>
          <w:vMerge/>
        </w:tcPr>
        <w:p w14:paraId="46652981" w14:textId="77777777" w:rsidR="00B900CF" w:rsidRDefault="00B900CF" w:rsidP="00307B2A"/>
      </w:tc>
      <w:tc>
        <w:tcPr>
          <w:tcW w:w="2410" w:type="dxa"/>
        </w:tcPr>
        <w:p w14:paraId="31F618A6" w14:textId="77777777" w:rsidR="00B900CF" w:rsidRDefault="00B900CF" w:rsidP="00307B2A">
          <w:pPr>
            <w:jc w:val="center"/>
          </w:pPr>
        </w:p>
      </w:tc>
      <w:tc>
        <w:tcPr>
          <w:tcW w:w="3935" w:type="dxa"/>
          <w:vMerge/>
        </w:tcPr>
        <w:p w14:paraId="491C6987" w14:textId="77777777" w:rsidR="00B900CF" w:rsidRDefault="00B900CF" w:rsidP="00307B2A"/>
      </w:tc>
    </w:tr>
  </w:tbl>
  <w:p w14:paraId="1668EB80" w14:textId="77777777" w:rsidR="00B900CF" w:rsidRDefault="00B900CF">
    <w:pPr>
      <w:pStyle w:val="Encabezado"/>
    </w:pPr>
  </w:p>
  <w:p w14:paraId="521F5701" w14:textId="77777777" w:rsidR="00B900CF" w:rsidRDefault="00B900C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1005"/>
      <w:gridCol w:w="789"/>
    </w:tblGrid>
    <w:tr w:rsidR="004449A8" w14:paraId="3B4129E3" w14:textId="77777777" w:rsidTr="00536C59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67F44748" w14:textId="77777777" w:rsidR="004449A8" w:rsidRPr="00700B61" w:rsidRDefault="004449A8" w:rsidP="004449A8">
          <w:pPr>
            <w:jc w:val="center"/>
            <w:rPr>
              <w:rFonts w:ascii="Gill Sans MT" w:hAnsi="Gill Sans MT"/>
              <w:sz w:val="14"/>
              <w:szCs w:val="14"/>
            </w:rPr>
          </w:pPr>
          <w:bookmarkStart w:id="5" w:name="_Hlk31640570"/>
        </w:p>
      </w:tc>
      <w:tc>
        <w:tcPr>
          <w:tcW w:w="2694" w:type="dxa"/>
          <w:shd w:val="clear" w:color="auto" w:fill="auto"/>
          <w:vAlign w:val="bottom"/>
        </w:tcPr>
        <w:p w14:paraId="215F8B05" w14:textId="77777777" w:rsidR="004449A8" w:rsidRPr="00700B61" w:rsidRDefault="004449A8" w:rsidP="004449A8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69650DF0" w14:textId="77777777" w:rsidR="004449A8" w:rsidRPr="00700B61" w:rsidRDefault="004449A8" w:rsidP="004449A8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 w:val="restart"/>
          <w:shd w:val="clear" w:color="auto" w:fill="auto"/>
          <w:vAlign w:val="bottom"/>
        </w:tcPr>
        <w:p w14:paraId="64D4A932" w14:textId="77777777" w:rsidR="004449A8" w:rsidRDefault="004449A8" w:rsidP="004449A8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387C521" wp14:editId="4AA25F4D">
                <wp:extent cx="501015" cy="518160"/>
                <wp:effectExtent l="0" t="0" r="0" b="0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" w:type="dxa"/>
          <w:vMerge w:val="restart"/>
          <w:shd w:val="clear" w:color="auto" w:fill="auto"/>
          <w:vAlign w:val="bottom"/>
        </w:tcPr>
        <w:p w14:paraId="4D6BCA6A" w14:textId="77777777" w:rsidR="004449A8" w:rsidRDefault="004449A8" w:rsidP="004449A8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22EDE6B" wp14:editId="6B1799B7">
                <wp:extent cx="363855" cy="242570"/>
                <wp:effectExtent l="0" t="0" r="0" b="5080"/>
                <wp:docPr id="5" name="Imagen 5" descr="MOSCAS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MOSCAS_COLOR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449A8" w14:paraId="188FE6BA" w14:textId="77777777" w:rsidTr="00536C59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4DF0BA16" w14:textId="77777777" w:rsidR="004449A8" w:rsidRPr="00700B61" w:rsidRDefault="004449A8" w:rsidP="004449A8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271FC8EB" w14:textId="77777777" w:rsidR="004449A8" w:rsidRPr="00700B61" w:rsidRDefault="004449A8" w:rsidP="004449A8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096B9A91" w14:textId="77777777" w:rsidR="004449A8" w:rsidRPr="00700B61" w:rsidRDefault="004449A8" w:rsidP="004449A8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00157330" w14:textId="77777777" w:rsidR="004449A8" w:rsidRDefault="004449A8" w:rsidP="004449A8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51F0A8FE" w14:textId="77777777" w:rsidR="004449A8" w:rsidRDefault="004449A8" w:rsidP="004449A8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4449A8" w14:paraId="500BB692" w14:textId="77777777" w:rsidTr="00536C59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14:paraId="63933580" w14:textId="77777777" w:rsidR="004449A8" w:rsidRPr="00700B61" w:rsidRDefault="004449A8" w:rsidP="004449A8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217857BA" w14:textId="77777777" w:rsidR="004449A8" w:rsidRPr="00700B61" w:rsidRDefault="004449A8" w:rsidP="004449A8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20CA4773" w14:textId="77777777" w:rsidR="004449A8" w:rsidRPr="00700B61" w:rsidRDefault="004449A8" w:rsidP="004449A8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0B23C831" w14:textId="77777777" w:rsidR="004449A8" w:rsidRDefault="004449A8" w:rsidP="004449A8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76C3C93A" w14:textId="77777777" w:rsidR="004449A8" w:rsidRDefault="004449A8" w:rsidP="004449A8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bookmarkEnd w:id="5"/>
  </w:tbl>
  <w:p w14:paraId="6C67ECA8" w14:textId="77777777" w:rsidR="00556A6F" w:rsidRPr="004449A8" w:rsidRDefault="00556A6F">
    <w:pPr>
      <w:pStyle w:val="Encabezado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DC3"/>
    <w:multiLevelType w:val="multilevel"/>
    <w:tmpl w:val="66E011D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04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2E7263"/>
    <w:multiLevelType w:val="hybridMultilevel"/>
    <w:tmpl w:val="77243070"/>
    <w:lvl w:ilvl="0" w:tplc="6364894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167F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63B3358"/>
    <w:multiLevelType w:val="hybridMultilevel"/>
    <w:tmpl w:val="0DDCECC8"/>
    <w:lvl w:ilvl="0" w:tplc="1D188C5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E3037"/>
    <w:multiLevelType w:val="hybridMultilevel"/>
    <w:tmpl w:val="00F4E010"/>
    <w:lvl w:ilvl="0" w:tplc="393CFC8A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bandeira Rodríguez Ana Susana">
    <w15:presenceInfo w15:providerId="AD" w15:userId="S::aslabandeira@seguridadaerea.es::6c908011-ceeb-43a5-9fe0-0320dbd942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7A"/>
    <w:rsid w:val="000237DC"/>
    <w:rsid w:val="00042870"/>
    <w:rsid w:val="00066D04"/>
    <w:rsid w:val="00073E6B"/>
    <w:rsid w:val="00077796"/>
    <w:rsid w:val="000A734D"/>
    <w:rsid w:val="00125D79"/>
    <w:rsid w:val="00164E18"/>
    <w:rsid w:val="001C0DB6"/>
    <w:rsid w:val="00275732"/>
    <w:rsid w:val="0027691B"/>
    <w:rsid w:val="0028410D"/>
    <w:rsid w:val="002D6536"/>
    <w:rsid w:val="002E40A5"/>
    <w:rsid w:val="00307B2A"/>
    <w:rsid w:val="00347B9F"/>
    <w:rsid w:val="0039397A"/>
    <w:rsid w:val="003A0FC6"/>
    <w:rsid w:val="003A7EFA"/>
    <w:rsid w:val="004449A8"/>
    <w:rsid w:val="00453EF6"/>
    <w:rsid w:val="00481D94"/>
    <w:rsid w:val="00482F91"/>
    <w:rsid w:val="00497F46"/>
    <w:rsid w:val="004C34A6"/>
    <w:rsid w:val="004E2E19"/>
    <w:rsid w:val="0051380C"/>
    <w:rsid w:val="005142A6"/>
    <w:rsid w:val="00556A6F"/>
    <w:rsid w:val="00575860"/>
    <w:rsid w:val="005C17CE"/>
    <w:rsid w:val="0061150E"/>
    <w:rsid w:val="006127B6"/>
    <w:rsid w:val="00637626"/>
    <w:rsid w:val="00642646"/>
    <w:rsid w:val="006C1C1E"/>
    <w:rsid w:val="006E3999"/>
    <w:rsid w:val="006F5C22"/>
    <w:rsid w:val="00702AF9"/>
    <w:rsid w:val="00711761"/>
    <w:rsid w:val="00793277"/>
    <w:rsid w:val="007B7E4B"/>
    <w:rsid w:val="007D6982"/>
    <w:rsid w:val="007D7915"/>
    <w:rsid w:val="0081262F"/>
    <w:rsid w:val="00821070"/>
    <w:rsid w:val="008327A6"/>
    <w:rsid w:val="008A350A"/>
    <w:rsid w:val="00945A26"/>
    <w:rsid w:val="009A720D"/>
    <w:rsid w:val="009C2D3A"/>
    <w:rsid w:val="00A153E6"/>
    <w:rsid w:val="00A300C9"/>
    <w:rsid w:val="00A52B97"/>
    <w:rsid w:val="00A53170"/>
    <w:rsid w:val="00AB2323"/>
    <w:rsid w:val="00AF1E49"/>
    <w:rsid w:val="00B21CA3"/>
    <w:rsid w:val="00B50844"/>
    <w:rsid w:val="00B76DD4"/>
    <w:rsid w:val="00B84BE5"/>
    <w:rsid w:val="00B900CF"/>
    <w:rsid w:val="00BF1ED6"/>
    <w:rsid w:val="00C1733B"/>
    <w:rsid w:val="00C753F2"/>
    <w:rsid w:val="00C7788D"/>
    <w:rsid w:val="00CD76C6"/>
    <w:rsid w:val="00D50937"/>
    <w:rsid w:val="00D8145C"/>
    <w:rsid w:val="00D92ABD"/>
    <w:rsid w:val="00DB5EAE"/>
    <w:rsid w:val="00DB6940"/>
    <w:rsid w:val="00DF3BA2"/>
    <w:rsid w:val="00E010E1"/>
    <w:rsid w:val="00E0241C"/>
    <w:rsid w:val="00E44870"/>
    <w:rsid w:val="00E711ED"/>
    <w:rsid w:val="00EE5586"/>
    <w:rsid w:val="00F31A96"/>
    <w:rsid w:val="00F57E82"/>
    <w:rsid w:val="00F63819"/>
    <w:rsid w:val="00F65D25"/>
    <w:rsid w:val="00F73EFC"/>
    <w:rsid w:val="00F90B43"/>
    <w:rsid w:val="00F912FA"/>
    <w:rsid w:val="00FC433B"/>
    <w:rsid w:val="00FE574F"/>
    <w:rsid w:val="00FF212F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772708"/>
  <w15:chartTrackingRefBased/>
  <w15:docId w15:val="{D564D410-6901-4CDA-A513-6EB09208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10E1"/>
  </w:style>
  <w:style w:type="paragraph" w:styleId="Ttulo1">
    <w:name w:val="heading 1"/>
    <w:basedOn w:val="Normal"/>
    <w:next w:val="Texto1"/>
    <w:link w:val="Ttulo1Car"/>
    <w:uiPriority w:val="9"/>
    <w:qFormat/>
    <w:rsid w:val="00FF212F"/>
    <w:pPr>
      <w:keepNext/>
      <w:keepLines/>
      <w:numPr>
        <w:numId w:val="7"/>
      </w:numPr>
      <w:tabs>
        <w:tab w:val="left" w:pos="567"/>
      </w:tabs>
      <w:spacing w:before="480" w:after="240" w:line="240" w:lineRule="auto"/>
      <w:ind w:left="431" w:hanging="431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1"/>
    <w:link w:val="Ttulo2Car"/>
    <w:uiPriority w:val="9"/>
    <w:unhideWhenUsed/>
    <w:qFormat/>
    <w:rsid w:val="00E010E1"/>
    <w:pPr>
      <w:keepNext/>
      <w:keepLines/>
      <w:numPr>
        <w:ilvl w:val="1"/>
        <w:numId w:val="7"/>
      </w:numPr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1"/>
    <w:link w:val="Ttulo3Car"/>
    <w:uiPriority w:val="9"/>
    <w:unhideWhenUsed/>
    <w:qFormat/>
    <w:rsid w:val="00FF212F"/>
    <w:pPr>
      <w:keepNext/>
      <w:keepLines/>
      <w:numPr>
        <w:ilvl w:val="2"/>
        <w:numId w:val="7"/>
      </w:numPr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010E1"/>
    <w:pPr>
      <w:keepNext/>
      <w:keepLines/>
      <w:numPr>
        <w:ilvl w:val="3"/>
        <w:numId w:val="7"/>
      </w:numPr>
      <w:spacing w:before="120" w:after="120"/>
      <w:ind w:left="862" w:hanging="862"/>
      <w:jc w:val="both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Texto1"/>
    <w:next w:val="Normal"/>
    <w:link w:val="Ttulo5Car"/>
    <w:uiPriority w:val="9"/>
    <w:unhideWhenUsed/>
    <w:rsid w:val="00453EF6"/>
    <w:pPr>
      <w:outlineLvl w:val="4"/>
    </w:p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E010E1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010E1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10E1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10E1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qFormat/>
    <w:rsid w:val="006E3999"/>
    <w:pPr>
      <w:jc w:val="both"/>
    </w:pPr>
    <w:rPr>
      <w:rFonts w:ascii="Calibri" w:hAnsi="Calibri"/>
    </w:rPr>
  </w:style>
  <w:style w:type="paragraph" w:customStyle="1" w:styleId="Texto1lista1">
    <w:name w:val="Texto1 lista1"/>
    <w:basedOn w:val="Texto1"/>
    <w:link w:val="Texto1lista1Car"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6E3999"/>
    <w:rPr>
      <w:rFonts w:ascii="Calibri" w:hAnsi="Calibri"/>
    </w:rPr>
  </w:style>
  <w:style w:type="paragraph" w:customStyle="1" w:styleId="Texto1lista1texto">
    <w:name w:val="Texto1 lista1 texto"/>
    <w:basedOn w:val="Texto1lista1"/>
    <w:link w:val="Texto1lista1textoCar"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  <w:rPr>
      <w:rFonts w:ascii="Calibri" w:hAnsi="Calibri"/>
    </w:rPr>
  </w:style>
  <w:style w:type="paragraph" w:customStyle="1" w:styleId="Texto1lista2">
    <w:name w:val="Texto1 lista2"/>
    <w:basedOn w:val="Texto1lista1"/>
    <w:link w:val="Texto1lista2Car"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  <w:rPr>
      <w:rFonts w:ascii="Calibri" w:hAnsi="Calibri"/>
    </w:rPr>
  </w:style>
  <w:style w:type="paragraph" w:customStyle="1" w:styleId="Texto1lista2texto">
    <w:name w:val="Texto1 lista2 texto"/>
    <w:basedOn w:val="Texto1lista2"/>
    <w:link w:val="Texto1lista2textoCar"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  <w:rPr>
      <w:rFonts w:ascii="Calibri" w:hAnsi="Calibri"/>
    </w:rPr>
  </w:style>
  <w:style w:type="paragraph" w:customStyle="1" w:styleId="Texto1num1">
    <w:name w:val="Texto1 num1"/>
    <w:basedOn w:val="Texto1"/>
    <w:link w:val="Texto1num1Car"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  <w:rPr>
      <w:rFonts w:ascii="Calibri" w:hAnsi="Calibri"/>
    </w:rPr>
  </w:style>
  <w:style w:type="paragraph" w:customStyle="1" w:styleId="Texto1num2">
    <w:name w:val="Texto1 num2"/>
    <w:basedOn w:val="Texto1"/>
    <w:link w:val="Texto1num2Car"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  <w:rPr>
      <w:rFonts w:ascii="Calibri" w:hAnsi="Calibri"/>
    </w:rPr>
  </w:style>
  <w:style w:type="character" w:customStyle="1" w:styleId="Ttulo1Car">
    <w:name w:val="Título 1 Car"/>
    <w:basedOn w:val="Fuentedeprrafopredeter"/>
    <w:link w:val="Ttulo1"/>
    <w:uiPriority w:val="9"/>
    <w:rsid w:val="00FF212F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  <w:rPr>
      <w:rFonts w:ascii="Calibri" w:hAnsi="Calibri"/>
    </w:rPr>
  </w:style>
  <w:style w:type="character" w:customStyle="1" w:styleId="Ttulo2Car">
    <w:name w:val="Título 2 Car"/>
    <w:basedOn w:val="Fuentedeprrafopredeter"/>
    <w:link w:val="Ttulo2"/>
    <w:uiPriority w:val="9"/>
    <w:rsid w:val="00E010E1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F212F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rsid w:val="002E40A5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2E40A5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rsid w:val="002E40A5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E40A5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paragraph" w:styleId="TtuloTDC">
    <w:name w:val="TOC Heading"/>
    <w:basedOn w:val="Ttulo1"/>
    <w:next w:val="Normal"/>
    <w:uiPriority w:val="39"/>
    <w:unhideWhenUsed/>
    <w:rsid w:val="00FF212F"/>
    <w:pPr>
      <w:numPr>
        <w:numId w:val="0"/>
      </w:numPr>
      <w:spacing w:before="240" w:after="480" w:line="259" w:lineRule="auto"/>
      <w:outlineLvl w:val="9"/>
    </w:pPr>
    <w:rPr>
      <w:rFonts w:asciiTheme="minorHAnsi" w:hAnsiTheme="minorHAnsi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4E2E19"/>
    <w:pPr>
      <w:tabs>
        <w:tab w:val="left" w:pos="567"/>
        <w:tab w:val="right" w:leader="dot" w:pos="9628"/>
      </w:tabs>
      <w:spacing w:after="120" w:line="240" w:lineRule="auto"/>
      <w:ind w:left="567" w:hanging="567"/>
    </w:pPr>
    <w:rPr>
      <w:b/>
      <w:caps/>
      <w:sz w:val="24"/>
    </w:rPr>
  </w:style>
  <w:style w:type="character" w:styleId="Hipervnculo">
    <w:name w:val="Hyperlink"/>
    <w:basedOn w:val="Fuentedeprrafopredeter"/>
    <w:uiPriority w:val="99"/>
    <w:unhideWhenUsed/>
    <w:rsid w:val="00275732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E010E1"/>
    <w:rPr>
      <w:rFonts w:eastAsiaTheme="majorEastAsia" w:cstheme="majorBidi"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453EF6"/>
  </w:style>
  <w:style w:type="character" w:customStyle="1" w:styleId="Ttulo6Car">
    <w:name w:val="Título 6 Car"/>
    <w:basedOn w:val="Fuentedeprrafopredeter"/>
    <w:link w:val="Ttulo6"/>
    <w:uiPriority w:val="9"/>
    <w:semiHidden/>
    <w:rsid w:val="00E010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10E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10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1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2">
    <w:name w:val="toc 2"/>
    <w:basedOn w:val="Normal"/>
    <w:next w:val="Normal"/>
    <w:autoRedefine/>
    <w:uiPriority w:val="39"/>
    <w:unhideWhenUsed/>
    <w:rsid w:val="00FF212F"/>
    <w:pPr>
      <w:spacing w:after="120" w:line="240" w:lineRule="auto"/>
      <w:ind w:left="1418" w:hanging="851"/>
    </w:pPr>
  </w:style>
  <w:style w:type="paragraph" w:styleId="TDC3">
    <w:name w:val="toc 3"/>
    <w:basedOn w:val="Normal"/>
    <w:next w:val="Normal"/>
    <w:autoRedefine/>
    <w:uiPriority w:val="39"/>
    <w:unhideWhenUsed/>
    <w:rsid w:val="00FF212F"/>
    <w:pPr>
      <w:tabs>
        <w:tab w:val="left" w:pos="1418"/>
        <w:tab w:val="right" w:leader="dot" w:pos="9628"/>
      </w:tabs>
      <w:spacing w:after="120" w:line="240" w:lineRule="auto"/>
      <w:ind w:left="1418" w:hanging="851"/>
      <w:contextualSpacing/>
    </w:pPr>
    <w:rPr>
      <w:i/>
    </w:rPr>
  </w:style>
  <w:style w:type="paragraph" w:styleId="Subttulo">
    <w:name w:val="Subtitle"/>
    <w:basedOn w:val="Normal"/>
    <w:next w:val="Normal"/>
    <w:link w:val="SubttuloCar"/>
    <w:uiPriority w:val="11"/>
    <w:rsid w:val="00453E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53EF6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rsid w:val="00821070"/>
    <w:pPr>
      <w:ind w:left="720"/>
      <w:contextualSpacing/>
    </w:pPr>
  </w:style>
  <w:style w:type="paragraph" w:customStyle="1" w:styleId="Default">
    <w:name w:val="Default"/>
    <w:rsid w:val="009A7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de_x0020_APLICABILIDAD xmlns="9427e2b9-84f3-49ec-9932-222481d6b53a">2022-02-06T23:00:00+00:00</Fecha_x0020_de_x0020_APLICABILIDA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86B1F59D1B5E4283B2911BC16900D8" ma:contentTypeVersion="1" ma:contentTypeDescription="Crear nuevo documento." ma:contentTypeScope="" ma:versionID="4445a66b69e4afc4b848b2804fbf1587">
  <xsd:schema xmlns:xsd="http://www.w3.org/2001/XMLSchema" xmlns:xs="http://www.w3.org/2001/XMLSchema" xmlns:p="http://schemas.microsoft.com/office/2006/metadata/properties" xmlns:ns2="9427e2b9-84f3-49ec-9932-222481d6b53a" targetNamespace="http://schemas.microsoft.com/office/2006/metadata/properties" ma:root="true" ma:fieldsID="d2b320c0adfdc4c2dfde7ad99cb29df3" ns2:_="">
    <xsd:import namespace="9427e2b9-84f3-49ec-9932-222481d6b53a"/>
    <xsd:element name="properties">
      <xsd:complexType>
        <xsd:sequence>
          <xsd:element name="documentManagement">
            <xsd:complexType>
              <xsd:all>
                <xsd:element ref="ns2:Fecha_x0020_de_x0020_APLICABI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7e2b9-84f3-49ec-9932-222481d6b53a" elementFormDefault="qualified">
    <xsd:import namespace="http://schemas.microsoft.com/office/2006/documentManagement/types"/>
    <xsd:import namespace="http://schemas.microsoft.com/office/infopath/2007/PartnerControls"/>
    <xsd:element name="Fecha_x0020_de_x0020_APLICABILIDAD" ma:index="8" nillable="true" ma:displayName="Fecha de APLICABILIDAD" ma:format="DateOnly" ma:internalName="Fecha_x0020_de_x0020_APLICABILIDA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AFC80-48B5-40F6-953D-CF9BEF3437E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9427e2b9-84f3-49ec-9932-222481d6b53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2BF8D4F-1F0F-4594-BBB7-CBBF75E83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D8814-D0AE-4687-86AE-4F504433D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7e2b9-84f3-49ec-9932-222481d6b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EE86DD-8189-4F13-8958-48E75692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2022-06-16T06:52:00Z</cp:lastPrinted>
  <dcterms:created xsi:type="dcterms:W3CDTF">2022-06-14T12:26:00Z</dcterms:created>
  <dcterms:modified xsi:type="dcterms:W3CDTF">2022-06-16T06:53:00Z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0x0101007E86B1F59D1B5E4283B2911BC16900D8</vt:lpwstr>
  </property>
</Properties>
</file>